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851B9" w14:textId="77777777" w:rsidR="004728E3" w:rsidRDefault="006F6DE6">
      <w:pPr>
        <w:pStyle w:val="Heading1"/>
        <w:ind w:left="-5"/>
      </w:pPr>
      <w:r>
        <w:t>ARTICLE I - MEMBERS</w:t>
      </w:r>
      <w:r>
        <w:rPr>
          <w:b w:val="0"/>
          <w:u w:val="none"/>
        </w:rPr>
        <w:t xml:space="preserve"> </w:t>
      </w:r>
    </w:p>
    <w:p w14:paraId="0BE41927" w14:textId="77777777" w:rsidR="004728E3" w:rsidRDefault="006F6DE6">
      <w:pPr>
        <w:spacing w:after="0"/>
      </w:pPr>
      <w:r>
        <w:rPr>
          <w:rFonts w:ascii="Arial" w:eastAsia="Arial" w:hAnsi="Arial" w:cs="Arial"/>
          <w:sz w:val="24"/>
        </w:rPr>
        <w:t xml:space="preserve"> </w:t>
      </w:r>
    </w:p>
    <w:tbl>
      <w:tblPr>
        <w:tblStyle w:val="TableGrid"/>
        <w:tblW w:w="10205" w:type="dxa"/>
        <w:tblInd w:w="0" w:type="dxa"/>
        <w:tblLook w:val="04A0" w:firstRow="1" w:lastRow="0" w:firstColumn="1" w:lastColumn="0" w:noHBand="0" w:noVBand="1"/>
      </w:tblPr>
      <w:tblGrid>
        <w:gridCol w:w="1440"/>
        <w:gridCol w:w="8765"/>
      </w:tblGrid>
      <w:tr w:rsidR="004728E3" w14:paraId="6C0FA183" w14:textId="77777777">
        <w:trPr>
          <w:trHeight w:val="824"/>
        </w:trPr>
        <w:tc>
          <w:tcPr>
            <w:tcW w:w="1440" w:type="dxa"/>
            <w:tcBorders>
              <w:top w:val="nil"/>
              <w:left w:val="nil"/>
              <w:bottom w:val="nil"/>
              <w:right w:val="nil"/>
            </w:tcBorders>
          </w:tcPr>
          <w:p w14:paraId="48A592DB" w14:textId="77777777" w:rsidR="004728E3" w:rsidRDefault="006F6DE6">
            <w:pPr>
              <w:spacing w:after="254"/>
            </w:pPr>
            <w:r>
              <w:rPr>
                <w:rFonts w:ascii="Arial" w:eastAsia="Arial" w:hAnsi="Arial" w:cs="Arial"/>
                <w:sz w:val="24"/>
                <w:u w:val="single" w:color="000000"/>
              </w:rPr>
              <w:t>Section 1</w:t>
            </w:r>
            <w:r>
              <w:rPr>
                <w:rFonts w:ascii="Arial" w:eastAsia="Arial" w:hAnsi="Arial" w:cs="Arial"/>
                <w:sz w:val="24"/>
              </w:rPr>
              <w:t xml:space="preserve"> </w:t>
            </w:r>
          </w:p>
          <w:p w14:paraId="12FFC36A" w14:textId="77777777" w:rsidR="004728E3" w:rsidRDefault="006F6DE6">
            <w:r>
              <w:rPr>
                <w:rFonts w:ascii="Arial" w:eastAsia="Arial" w:hAnsi="Arial" w:cs="Arial"/>
                <w:sz w:val="24"/>
              </w:rPr>
              <w:t xml:space="preserve"> </w:t>
            </w:r>
          </w:p>
        </w:tc>
        <w:tc>
          <w:tcPr>
            <w:tcW w:w="8765" w:type="dxa"/>
            <w:tcBorders>
              <w:top w:val="nil"/>
              <w:left w:val="nil"/>
              <w:bottom w:val="nil"/>
              <w:right w:val="nil"/>
            </w:tcBorders>
          </w:tcPr>
          <w:p w14:paraId="78F8638A" w14:textId="77777777" w:rsidR="004728E3" w:rsidRDefault="006F6DE6">
            <w:pPr>
              <w:jc w:val="both"/>
            </w:pPr>
            <w:r>
              <w:rPr>
                <w:rFonts w:ascii="Arial" w:eastAsia="Arial" w:hAnsi="Arial" w:cs="Arial"/>
                <w:sz w:val="24"/>
                <w:u w:val="single" w:color="000000"/>
              </w:rPr>
              <w:t>Membership Eligibility.</w:t>
            </w:r>
            <w:r>
              <w:rPr>
                <w:rFonts w:ascii="Arial" w:eastAsia="Arial" w:hAnsi="Arial" w:cs="Arial"/>
                <w:sz w:val="24"/>
              </w:rPr>
              <w:t xml:space="preserve">  Any individual, whose interest is related or similar to that of GLASS-ED, INC.</w:t>
            </w:r>
            <w:del w:id="0" w:author="Chuck Pitsch" w:date="2023-01-21T12:27:00Z">
              <w:r w:rsidDel="00732D29">
                <w:rPr>
                  <w:rFonts w:ascii="Arial" w:eastAsia="Arial" w:hAnsi="Arial" w:cs="Arial"/>
                  <w:sz w:val="24"/>
                </w:rPr>
                <w:delText>,</w:delText>
              </w:r>
            </w:del>
            <w:r>
              <w:rPr>
                <w:rFonts w:ascii="Arial" w:eastAsia="Arial" w:hAnsi="Arial" w:cs="Arial"/>
                <w:sz w:val="24"/>
              </w:rPr>
              <w:t xml:space="preserve"> shall be eligible for membership.   </w:t>
            </w:r>
          </w:p>
        </w:tc>
      </w:tr>
      <w:tr w:rsidR="004728E3" w14:paraId="269B65FC" w14:textId="77777777">
        <w:trPr>
          <w:trHeight w:val="2485"/>
        </w:trPr>
        <w:tc>
          <w:tcPr>
            <w:tcW w:w="1440" w:type="dxa"/>
            <w:tcBorders>
              <w:top w:val="nil"/>
              <w:left w:val="nil"/>
              <w:bottom w:val="nil"/>
              <w:right w:val="nil"/>
            </w:tcBorders>
          </w:tcPr>
          <w:p w14:paraId="2EB40C83" w14:textId="77777777" w:rsidR="004728E3" w:rsidRDefault="006F6DE6">
            <w:pPr>
              <w:spacing w:after="1911"/>
            </w:pPr>
            <w:r>
              <w:rPr>
                <w:rFonts w:ascii="Arial" w:eastAsia="Arial" w:hAnsi="Arial" w:cs="Arial"/>
                <w:sz w:val="24"/>
                <w:u w:val="single" w:color="000000"/>
              </w:rPr>
              <w:t>Section 2</w:t>
            </w:r>
            <w:r>
              <w:rPr>
                <w:rFonts w:ascii="Arial" w:eastAsia="Arial" w:hAnsi="Arial" w:cs="Arial"/>
                <w:sz w:val="24"/>
              </w:rPr>
              <w:t xml:space="preserve"> </w:t>
            </w:r>
          </w:p>
          <w:p w14:paraId="4C50C30C" w14:textId="77777777" w:rsidR="004728E3" w:rsidRDefault="006F6DE6">
            <w:r>
              <w:rPr>
                <w:rFonts w:ascii="Arial" w:eastAsia="Arial" w:hAnsi="Arial" w:cs="Arial"/>
                <w:sz w:val="24"/>
              </w:rPr>
              <w:t xml:space="preserve"> </w:t>
            </w:r>
          </w:p>
        </w:tc>
        <w:tc>
          <w:tcPr>
            <w:tcW w:w="8765" w:type="dxa"/>
            <w:tcBorders>
              <w:top w:val="nil"/>
              <w:left w:val="nil"/>
              <w:bottom w:val="nil"/>
              <w:right w:val="nil"/>
            </w:tcBorders>
          </w:tcPr>
          <w:p w14:paraId="51578BCF" w14:textId="5207AAEF" w:rsidR="004728E3" w:rsidRDefault="006F6DE6">
            <w:pPr>
              <w:ind w:right="125"/>
              <w:jc w:val="both"/>
            </w:pPr>
            <w:r>
              <w:rPr>
                <w:rFonts w:ascii="Arial" w:eastAsia="Arial" w:hAnsi="Arial" w:cs="Arial"/>
                <w:sz w:val="24"/>
                <w:u w:val="single" w:color="000000"/>
              </w:rPr>
              <w:t>Dues.</w:t>
            </w:r>
            <w:r>
              <w:rPr>
                <w:rFonts w:ascii="Arial" w:eastAsia="Arial" w:hAnsi="Arial" w:cs="Arial"/>
                <w:sz w:val="24"/>
              </w:rPr>
              <w:t xml:space="preserve">  The annual dues shall be fixed by the Board of Directors, and are payable in advance on or before January 1 of each year.  Directors whose dues are not paid by January 1 may be removed from the Board at the discretion of the Board of Directors.  Membership application may be submitted at any time to the Membership Chair.  Membership shall become effective upon payment of dues.  Members joining after the last </w:t>
            </w:r>
            <w:r w:rsidR="00F06B01">
              <w:rPr>
                <w:rFonts w:ascii="Arial" w:eastAsia="Arial" w:hAnsi="Arial" w:cs="Arial"/>
                <w:sz w:val="24"/>
              </w:rPr>
              <w:t xml:space="preserve">GLASS-ED sanctioned </w:t>
            </w:r>
            <w:r>
              <w:rPr>
                <w:rFonts w:ascii="Arial" w:eastAsia="Arial" w:hAnsi="Arial" w:cs="Arial"/>
                <w:sz w:val="24"/>
              </w:rPr>
              <w:t xml:space="preserve">show </w:t>
            </w:r>
            <w:r w:rsidR="00F06B01">
              <w:rPr>
                <w:rFonts w:ascii="Arial" w:eastAsia="Arial" w:hAnsi="Arial" w:cs="Arial"/>
                <w:sz w:val="24"/>
              </w:rPr>
              <w:t xml:space="preserve">of the year </w:t>
            </w:r>
            <w:r>
              <w:rPr>
                <w:rFonts w:ascii="Arial" w:eastAsia="Arial" w:hAnsi="Arial" w:cs="Arial"/>
                <w:sz w:val="24"/>
              </w:rPr>
              <w:t>will be considered members for the remainder of that year and for the following calendar year.  Annual dues</w:t>
            </w:r>
            <w:r w:rsidR="0014105D">
              <w:rPr>
                <w:rFonts w:ascii="Arial" w:eastAsia="Arial" w:hAnsi="Arial" w:cs="Arial"/>
                <w:sz w:val="24"/>
              </w:rPr>
              <w:t xml:space="preserve"> and</w:t>
            </w:r>
            <w:r>
              <w:rPr>
                <w:rFonts w:ascii="Arial" w:eastAsia="Arial" w:hAnsi="Arial" w:cs="Arial"/>
                <w:sz w:val="24"/>
              </w:rPr>
              <w:t xml:space="preserve"> horse registration fees and are not refundable. </w:t>
            </w:r>
          </w:p>
        </w:tc>
      </w:tr>
      <w:tr w:rsidR="004728E3" w14:paraId="1CDB47FA" w14:textId="77777777">
        <w:trPr>
          <w:trHeight w:val="1380"/>
        </w:trPr>
        <w:tc>
          <w:tcPr>
            <w:tcW w:w="1440" w:type="dxa"/>
            <w:tcBorders>
              <w:top w:val="nil"/>
              <w:left w:val="nil"/>
              <w:bottom w:val="nil"/>
              <w:right w:val="nil"/>
            </w:tcBorders>
          </w:tcPr>
          <w:p w14:paraId="32A42999" w14:textId="77777777" w:rsidR="004728E3" w:rsidRDefault="006F6DE6">
            <w:pPr>
              <w:spacing w:after="806"/>
            </w:pPr>
            <w:r>
              <w:rPr>
                <w:rFonts w:ascii="Arial" w:eastAsia="Arial" w:hAnsi="Arial" w:cs="Arial"/>
                <w:sz w:val="24"/>
                <w:u w:val="single" w:color="000000"/>
              </w:rPr>
              <w:t>Section 3</w:t>
            </w:r>
            <w:r>
              <w:rPr>
                <w:rFonts w:ascii="Arial" w:eastAsia="Arial" w:hAnsi="Arial" w:cs="Arial"/>
                <w:sz w:val="24"/>
              </w:rPr>
              <w:t xml:space="preserve"> </w:t>
            </w:r>
          </w:p>
          <w:p w14:paraId="5EDC9D22" w14:textId="77777777" w:rsidR="004728E3" w:rsidRDefault="006F6DE6">
            <w:r>
              <w:rPr>
                <w:rFonts w:ascii="Arial" w:eastAsia="Arial" w:hAnsi="Arial" w:cs="Arial"/>
                <w:sz w:val="24"/>
              </w:rPr>
              <w:t xml:space="preserve"> </w:t>
            </w:r>
          </w:p>
        </w:tc>
        <w:tc>
          <w:tcPr>
            <w:tcW w:w="8765" w:type="dxa"/>
            <w:tcBorders>
              <w:top w:val="nil"/>
              <w:left w:val="nil"/>
              <w:bottom w:val="nil"/>
              <w:right w:val="nil"/>
            </w:tcBorders>
          </w:tcPr>
          <w:p w14:paraId="5085174A" w14:textId="77777777" w:rsidR="004728E3" w:rsidRDefault="006F6DE6">
            <w:pPr>
              <w:ind w:right="127"/>
              <w:jc w:val="both"/>
            </w:pPr>
            <w:r>
              <w:rPr>
                <w:rFonts w:ascii="Arial" w:eastAsia="Arial" w:hAnsi="Arial" w:cs="Arial"/>
                <w:sz w:val="24"/>
                <w:u w:val="single" w:color="000000"/>
              </w:rPr>
              <w:t>Removal from Membership.</w:t>
            </w:r>
            <w:r>
              <w:rPr>
                <w:rFonts w:ascii="Arial" w:eastAsia="Arial" w:hAnsi="Arial" w:cs="Arial"/>
                <w:sz w:val="24"/>
              </w:rPr>
              <w:t xml:space="preserve">  Any member desiring to resign from the organization shall submit his/her resignation in writing to the Secretary, who shall present it to the Board of Directors for action.  Any member may be removed by a majority vote of the Board of Directors for just cause shown. </w:t>
            </w:r>
          </w:p>
        </w:tc>
      </w:tr>
      <w:tr w:rsidR="004728E3" w14:paraId="2A319414" w14:textId="77777777">
        <w:trPr>
          <w:trHeight w:val="548"/>
        </w:trPr>
        <w:tc>
          <w:tcPr>
            <w:tcW w:w="1440" w:type="dxa"/>
            <w:tcBorders>
              <w:top w:val="nil"/>
              <w:left w:val="nil"/>
              <w:bottom w:val="nil"/>
              <w:right w:val="nil"/>
            </w:tcBorders>
          </w:tcPr>
          <w:p w14:paraId="23651059" w14:textId="77777777" w:rsidR="004728E3" w:rsidRDefault="006F6DE6">
            <w:r>
              <w:rPr>
                <w:rFonts w:ascii="Arial" w:eastAsia="Arial" w:hAnsi="Arial" w:cs="Arial"/>
                <w:sz w:val="24"/>
                <w:u w:val="single" w:color="000000"/>
              </w:rPr>
              <w:t>Section 4</w:t>
            </w:r>
            <w:r>
              <w:rPr>
                <w:rFonts w:ascii="Arial" w:eastAsia="Arial" w:hAnsi="Arial" w:cs="Arial"/>
                <w:sz w:val="24"/>
              </w:rPr>
              <w:t xml:space="preserve"> </w:t>
            </w:r>
          </w:p>
        </w:tc>
        <w:tc>
          <w:tcPr>
            <w:tcW w:w="8765" w:type="dxa"/>
            <w:tcBorders>
              <w:top w:val="nil"/>
              <w:left w:val="nil"/>
              <w:bottom w:val="nil"/>
              <w:right w:val="nil"/>
            </w:tcBorders>
          </w:tcPr>
          <w:p w14:paraId="7730E797" w14:textId="77777777" w:rsidR="004728E3" w:rsidRDefault="006F6DE6">
            <w:pPr>
              <w:jc w:val="both"/>
            </w:pPr>
            <w:r>
              <w:rPr>
                <w:rFonts w:ascii="Arial" w:eastAsia="Arial" w:hAnsi="Arial" w:cs="Arial"/>
                <w:sz w:val="24"/>
                <w:u w:val="single" w:color="000000"/>
              </w:rPr>
              <w:t>Rights and Privileges.</w:t>
            </w:r>
            <w:r>
              <w:rPr>
                <w:rFonts w:ascii="Arial" w:eastAsia="Arial" w:hAnsi="Arial" w:cs="Arial"/>
                <w:sz w:val="24"/>
              </w:rPr>
              <w:t xml:space="preserve">  All rights and privileges of membership of this organization shall be given to Active members in good standing.  </w:t>
            </w:r>
          </w:p>
        </w:tc>
      </w:tr>
    </w:tbl>
    <w:p w14:paraId="4B0A7F6F" w14:textId="77777777" w:rsidR="004728E3" w:rsidRDefault="006F6DE6">
      <w:pPr>
        <w:spacing w:after="0"/>
      </w:pPr>
      <w:r>
        <w:rPr>
          <w:rFonts w:ascii="Arial" w:eastAsia="Arial" w:hAnsi="Arial" w:cs="Arial"/>
          <w:sz w:val="24"/>
        </w:rPr>
        <w:t xml:space="preserve"> </w:t>
      </w:r>
    </w:p>
    <w:p w14:paraId="6CC799B1" w14:textId="77777777" w:rsidR="004728E3" w:rsidRPr="00F06B01" w:rsidRDefault="006F6DE6" w:rsidP="00F06B01">
      <w:pPr>
        <w:pStyle w:val="Heading2"/>
        <w:rPr>
          <w:b/>
        </w:rPr>
      </w:pPr>
      <w:r w:rsidRPr="00F06B01">
        <w:rPr>
          <w:b/>
        </w:rPr>
        <w:t>ARTICLE II –</w:t>
      </w:r>
      <w:r w:rsidR="00F06B01" w:rsidRPr="00F06B01">
        <w:rPr>
          <w:b/>
        </w:rPr>
        <w:t xml:space="preserve"> BOARD OF DIRECTORS</w:t>
      </w:r>
    </w:p>
    <w:p w14:paraId="4060095F" w14:textId="77777777" w:rsidR="00F06B01" w:rsidRPr="00F06B01" w:rsidRDefault="00F06B01" w:rsidP="00F06B01"/>
    <w:tbl>
      <w:tblPr>
        <w:tblStyle w:val="TableGrid"/>
        <w:tblW w:w="10148" w:type="dxa"/>
        <w:tblInd w:w="0" w:type="dxa"/>
        <w:tblLook w:val="04A0" w:firstRow="1" w:lastRow="0" w:firstColumn="1" w:lastColumn="0" w:noHBand="0" w:noVBand="1"/>
      </w:tblPr>
      <w:tblGrid>
        <w:gridCol w:w="1282"/>
        <w:gridCol w:w="8866"/>
      </w:tblGrid>
      <w:tr w:rsidR="004728E3" w14:paraId="61BC62EB" w14:textId="77777777">
        <w:trPr>
          <w:trHeight w:val="1100"/>
        </w:trPr>
        <w:tc>
          <w:tcPr>
            <w:tcW w:w="1282" w:type="dxa"/>
            <w:tcBorders>
              <w:top w:val="nil"/>
              <w:left w:val="nil"/>
              <w:bottom w:val="nil"/>
              <w:right w:val="nil"/>
            </w:tcBorders>
          </w:tcPr>
          <w:p w14:paraId="3F5454E8" w14:textId="77777777" w:rsidR="004728E3" w:rsidRDefault="006F6DE6">
            <w:pPr>
              <w:spacing w:after="530"/>
            </w:pPr>
            <w:r>
              <w:rPr>
                <w:rFonts w:ascii="Arial" w:eastAsia="Arial" w:hAnsi="Arial" w:cs="Arial"/>
                <w:sz w:val="24"/>
                <w:u w:val="single" w:color="000000"/>
              </w:rPr>
              <w:t>Section 1</w:t>
            </w:r>
            <w:r>
              <w:rPr>
                <w:rFonts w:ascii="Arial" w:eastAsia="Arial" w:hAnsi="Arial" w:cs="Arial"/>
                <w:sz w:val="24"/>
              </w:rPr>
              <w:t xml:space="preserve"> </w:t>
            </w:r>
          </w:p>
          <w:p w14:paraId="214A287E" w14:textId="77777777" w:rsidR="004728E3" w:rsidRDefault="006F6DE6">
            <w:r>
              <w:rPr>
                <w:rFonts w:ascii="Arial" w:eastAsia="Arial" w:hAnsi="Arial" w:cs="Arial"/>
                <w:sz w:val="24"/>
              </w:rPr>
              <w:t xml:space="preserve"> </w:t>
            </w:r>
          </w:p>
        </w:tc>
        <w:tc>
          <w:tcPr>
            <w:tcW w:w="8866" w:type="dxa"/>
            <w:tcBorders>
              <w:top w:val="nil"/>
              <w:left w:val="nil"/>
              <w:bottom w:val="nil"/>
              <w:right w:val="nil"/>
            </w:tcBorders>
          </w:tcPr>
          <w:p w14:paraId="350025F1" w14:textId="77777777" w:rsidR="004728E3" w:rsidRDefault="00F06B01">
            <w:pPr>
              <w:ind w:left="158" w:right="67"/>
              <w:jc w:val="both"/>
            </w:pPr>
            <w:r>
              <w:rPr>
                <w:rFonts w:ascii="Arial" w:eastAsia="Arial" w:hAnsi="Arial" w:cs="Arial"/>
                <w:sz w:val="24"/>
              </w:rPr>
              <w:t>The affairs of GLASS-ED shall be direct</w:t>
            </w:r>
            <w:r w:rsidR="001409DA">
              <w:rPr>
                <w:rFonts w:ascii="Arial" w:eastAsia="Arial" w:hAnsi="Arial" w:cs="Arial"/>
                <w:sz w:val="24"/>
              </w:rPr>
              <w:t>ed by a Board of Directors.  Each</w:t>
            </w:r>
            <w:r>
              <w:rPr>
                <w:rFonts w:ascii="Arial" w:eastAsia="Arial" w:hAnsi="Arial" w:cs="Arial"/>
                <w:sz w:val="24"/>
              </w:rPr>
              <w:t xml:space="preserve"> Director must be active members in good standing.</w:t>
            </w:r>
          </w:p>
        </w:tc>
      </w:tr>
    </w:tbl>
    <w:p w14:paraId="132BBF72" w14:textId="77777777" w:rsidR="004728E3" w:rsidRDefault="006F6DE6">
      <w:pPr>
        <w:pStyle w:val="Heading1"/>
        <w:tabs>
          <w:tab w:val="center" w:pos="2181"/>
        </w:tabs>
        <w:ind w:left="-15" w:firstLine="0"/>
      </w:pPr>
      <w:r>
        <w:t xml:space="preserve">ARTICLE III </w:t>
      </w:r>
      <w:r>
        <w:tab/>
        <w:t>OFFICERS</w:t>
      </w:r>
      <w:r>
        <w:rPr>
          <w:u w:val="none"/>
        </w:rPr>
        <w:t xml:space="preserve"> </w:t>
      </w:r>
    </w:p>
    <w:p w14:paraId="105C2560" w14:textId="77777777" w:rsidR="004728E3" w:rsidRDefault="006F6DE6">
      <w:pPr>
        <w:spacing w:after="0"/>
      </w:pPr>
      <w:r>
        <w:rPr>
          <w:rFonts w:ascii="Arial" w:eastAsia="Arial" w:hAnsi="Arial" w:cs="Arial"/>
          <w:b/>
          <w:sz w:val="24"/>
        </w:rPr>
        <w:t xml:space="preserve"> </w:t>
      </w:r>
    </w:p>
    <w:tbl>
      <w:tblPr>
        <w:tblStyle w:val="TableGrid"/>
        <w:tblW w:w="10148" w:type="dxa"/>
        <w:tblInd w:w="0" w:type="dxa"/>
        <w:tblLook w:val="04A0" w:firstRow="1" w:lastRow="0" w:firstColumn="1" w:lastColumn="0" w:noHBand="0" w:noVBand="1"/>
      </w:tblPr>
      <w:tblGrid>
        <w:gridCol w:w="1440"/>
        <w:gridCol w:w="8708"/>
      </w:tblGrid>
      <w:tr w:rsidR="004728E3" w14:paraId="1F13AED0" w14:textId="77777777">
        <w:trPr>
          <w:trHeight w:val="1376"/>
        </w:trPr>
        <w:tc>
          <w:tcPr>
            <w:tcW w:w="1440" w:type="dxa"/>
            <w:tcBorders>
              <w:top w:val="nil"/>
              <w:left w:val="nil"/>
              <w:bottom w:val="nil"/>
              <w:right w:val="nil"/>
            </w:tcBorders>
          </w:tcPr>
          <w:p w14:paraId="3A1286C1" w14:textId="77777777" w:rsidR="004728E3" w:rsidRDefault="006F6DE6">
            <w:pPr>
              <w:spacing w:after="806"/>
            </w:pPr>
            <w:r>
              <w:rPr>
                <w:rFonts w:ascii="Arial" w:eastAsia="Arial" w:hAnsi="Arial" w:cs="Arial"/>
                <w:sz w:val="24"/>
                <w:u w:val="single" w:color="000000"/>
              </w:rPr>
              <w:t>Section 1</w:t>
            </w:r>
            <w:r>
              <w:rPr>
                <w:rFonts w:ascii="Arial" w:eastAsia="Arial" w:hAnsi="Arial" w:cs="Arial"/>
                <w:sz w:val="24"/>
              </w:rPr>
              <w:t xml:space="preserve"> </w:t>
            </w:r>
          </w:p>
          <w:p w14:paraId="73C85A66" w14:textId="77777777" w:rsidR="004728E3" w:rsidRDefault="006F6DE6">
            <w:r>
              <w:rPr>
                <w:rFonts w:ascii="Arial" w:eastAsia="Arial" w:hAnsi="Arial" w:cs="Arial"/>
                <w:sz w:val="24"/>
              </w:rPr>
              <w:t xml:space="preserve"> </w:t>
            </w:r>
          </w:p>
        </w:tc>
        <w:tc>
          <w:tcPr>
            <w:tcW w:w="8708" w:type="dxa"/>
            <w:tcBorders>
              <w:top w:val="nil"/>
              <w:left w:val="nil"/>
              <w:bottom w:val="nil"/>
              <w:right w:val="nil"/>
            </w:tcBorders>
          </w:tcPr>
          <w:p w14:paraId="6840F569" w14:textId="77777777" w:rsidR="004728E3" w:rsidRDefault="006F6DE6">
            <w:pPr>
              <w:ind w:right="63"/>
              <w:jc w:val="both"/>
            </w:pPr>
            <w:r>
              <w:rPr>
                <w:rFonts w:ascii="Arial" w:eastAsia="Arial" w:hAnsi="Arial" w:cs="Arial"/>
                <w:sz w:val="24"/>
                <w:u w:val="single" w:color="000000"/>
              </w:rPr>
              <w:t>Officers and Duties.</w:t>
            </w:r>
            <w:r>
              <w:rPr>
                <w:rFonts w:ascii="Arial" w:eastAsia="Arial" w:hAnsi="Arial" w:cs="Arial"/>
                <w:sz w:val="24"/>
              </w:rPr>
              <w:t xml:space="preserve">  The officers of the organization shall be a President, a </w:t>
            </w:r>
            <w:r w:rsidR="001409DA">
              <w:rPr>
                <w:rFonts w:ascii="Arial" w:eastAsia="Arial" w:hAnsi="Arial" w:cs="Arial"/>
                <w:sz w:val="24"/>
              </w:rPr>
              <w:t>Vice-president</w:t>
            </w:r>
            <w:r>
              <w:rPr>
                <w:rFonts w:ascii="Arial" w:eastAsia="Arial" w:hAnsi="Arial" w:cs="Arial"/>
                <w:sz w:val="24"/>
              </w:rPr>
              <w:t xml:space="preserve">, a Secretary, and a Treasurer.  These officers shall perform the duties prescribed by these bylaws and by the parliamentary authority adopted by this organization. </w:t>
            </w:r>
          </w:p>
        </w:tc>
      </w:tr>
      <w:tr w:rsidR="004728E3" w14:paraId="1A5D7DC7" w14:textId="77777777">
        <w:trPr>
          <w:trHeight w:val="1104"/>
        </w:trPr>
        <w:tc>
          <w:tcPr>
            <w:tcW w:w="1440" w:type="dxa"/>
            <w:tcBorders>
              <w:top w:val="nil"/>
              <w:left w:val="nil"/>
              <w:bottom w:val="nil"/>
              <w:right w:val="nil"/>
            </w:tcBorders>
          </w:tcPr>
          <w:p w14:paraId="51262A18" w14:textId="77777777" w:rsidR="004728E3" w:rsidRDefault="006F6DE6">
            <w:pPr>
              <w:spacing w:after="530"/>
            </w:pPr>
            <w:r>
              <w:rPr>
                <w:rFonts w:ascii="Arial" w:eastAsia="Arial" w:hAnsi="Arial" w:cs="Arial"/>
                <w:sz w:val="24"/>
                <w:u w:val="single" w:color="000000"/>
              </w:rPr>
              <w:t>Section 2</w:t>
            </w:r>
            <w:r>
              <w:rPr>
                <w:rFonts w:ascii="Arial" w:eastAsia="Arial" w:hAnsi="Arial" w:cs="Arial"/>
                <w:sz w:val="24"/>
              </w:rPr>
              <w:t xml:space="preserve"> </w:t>
            </w:r>
          </w:p>
          <w:p w14:paraId="4029ADF7" w14:textId="77777777" w:rsidR="004728E3" w:rsidRDefault="006F6DE6">
            <w:r>
              <w:rPr>
                <w:rFonts w:ascii="Arial" w:eastAsia="Arial" w:hAnsi="Arial" w:cs="Arial"/>
                <w:sz w:val="24"/>
              </w:rPr>
              <w:t xml:space="preserve"> </w:t>
            </w:r>
          </w:p>
        </w:tc>
        <w:tc>
          <w:tcPr>
            <w:tcW w:w="8708" w:type="dxa"/>
            <w:tcBorders>
              <w:top w:val="nil"/>
              <w:left w:val="nil"/>
              <w:bottom w:val="nil"/>
              <w:right w:val="nil"/>
            </w:tcBorders>
          </w:tcPr>
          <w:p w14:paraId="1A03AF01" w14:textId="5CA4AE04" w:rsidR="004728E3" w:rsidRDefault="006F6DE6">
            <w:pPr>
              <w:ind w:right="77"/>
              <w:jc w:val="both"/>
            </w:pPr>
            <w:r>
              <w:rPr>
                <w:rFonts w:ascii="Arial" w:eastAsia="Arial" w:hAnsi="Arial" w:cs="Arial"/>
                <w:sz w:val="24"/>
                <w:u w:val="single" w:color="000000"/>
              </w:rPr>
              <w:t>Elections.</w:t>
            </w:r>
            <w:r>
              <w:rPr>
                <w:rFonts w:ascii="Arial" w:eastAsia="Arial" w:hAnsi="Arial" w:cs="Arial"/>
                <w:sz w:val="24"/>
              </w:rPr>
              <w:t xml:space="preserve">  The officers of the organization shall be elected by a majority of the Board of Directors</w:t>
            </w:r>
            <w:r w:rsidR="00F06B01">
              <w:rPr>
                <w:rFonts w:ascii="Arial" w:eastAsia="Arial" w:hAnsi="Arial" w:cs="Arial"/>
                <w:sz w:val="24"/>
              </w:rPr>
              <w:t xml:space="preserve"> at the </w:t>
            </w:r>
            <w:r w:rsidR="00790971">
              <w:rPr>
                <w:rFonts w:ascii="Arial" w:eastAsia="Arial" w:hAnsi="Arial" w:cs="Arial"/>
                <w:sz w:val="24"/>
              </w:rPr>
              <w:t xml:space="preserve">end </w:t>
            </w:r>
            <w:r w:rsidR="00F06B01">
              <w:rPr>
                <w:rFonts w:ascii="Arial" w:eastAsia="Arial" w:hAnsi="Arial" w:cs="Arial"/>
                <w:sz w:val="24"/>
              </w:rPr>
              <w:t xml:space="preserve">of </w:t>
            </w:r>
            <w:r>
              <w:rPr>
                <w:rFonts w:ascii="Arial" w:eastAsia="Arial" w:hAnsi="Arial" w:cs="Arial"/>
                <w:sz w:val="24"/>
              </w:rPr>
              <w:t>the annual meeting and</w:t>
            </w:r>
            <w:r w:rsidR="00F06B01">
              <w:rPr>
                <w:rFonts w:ascii="Arial" w:eastAsia="Arial" w:hAnsi="Arial" w:cs="Arial"/>
                <w:sz w:val="24"/>
              </w:rPr>
              <w:t xml:space="preserve"> no later than </w:t>
            </w:r>
            <w:r>
              <w:rPr>
                <w:rFonts w:ascii="Arial" w:eastAsia="Arial" w:hAnsi="Arial" w:cs="Arial"/>
                <w:sz w:val="24"/>
              </w:rPr>
              <w:t xml:space="preserve">January 1 of the following year. </w:t>
            </w:r>
            <w:r w:rsidR="00651F02">
              <w:rPr>
                <w:rFonts w:ascii="Arial" w:eastAsia="Arial" w:hAnsi="Arial" w:cs="Arial"/>
                <w:sz w:val="24"/>
              </w:rPr>
              <w:t xml:space="preserve"> A minimum of three (3) votes is required for election to the board.  </w:t>
            </w:r>
          </w:p>
        </w:tc>
      </w:tr>
      <w:tr w:rsidR="004728E3" w14:paraId="099C21A1" w14:textId="77777777">
        <w:trPr>
          <w:trHeight w:val="829"/>
        </w:trPr>
        <w:tc>
          <w:tcPr>
            <w:tcW w:w="1440" w:type="dxa"/>
            <w:tcBorders>
              <w:top w:val="nil"/>
              <w:left w:val="nil"/>
              <w:bottom w:val="nil"/>
              <w:right w:val="nil"/>
            </w:tcBorders>
          </w:tcPr>
          <w:p w14:paraId="0FAEE88E" w14:textId="77777777" w:rsidR="004728E3" w:rsidRDefault="006F6DE6">
            <w:r>
              <w:rPr>
                <w:rFonts w:ascii="Arial" w:eastAsia="Arial" w:hAnsi="Arial" w:cs="Arial"/>
                <w:sz w:val="24"/>
                <w:u w:val="single" w:color="000000"/>
              </w:rPr>
              <w:t>Section 3</w:t>
            </w:r>
            <w:r>
              <w:rPr>
                <w:rFonts w:ascii="Arial" w:eastAsia="Arial" w:hAnsi="Arial" w:cs="Arial"/>
                <w:sz w:val="24"/>
              </w:rPr>
              <w:t xml:space="preserve"> </w:t>
            </w:r>
          </w:p>
        </w:tc>
        <w:tc>
          <w:tcPr>
            <w:tcW w:w="8708" w:type="dxa"/>
            <w:tcBorders>
              <w:top w:val="nil"/>
              <w:left w:val="nil"/>
              <w:bottom w:val="nil"/>
              <w:right w:val="nil"/>
            </w:tcBorders>
          </w:tcPr>
          <w:p w14:paraId="441C37F9" w14:textId="77777777" w:rsidR="004728E3" w:rsidRDefault="006F6DE6">
            <w:pPr>
              <w:ind w:right="71"/>
              <w:jc w:val="both"/>
            </w:pPr>
            <w:r>
              <w:rPr>
                <w:rFonts w:ascii="Arial" w:eastAsia="Arial" w:hAnsi="Arial" w:cs="Arial"/>
                <w:sz w:val="24"/>
                <w:u w:val="single" w:color="000000"/>
              </w:rPr>
              <w:t>Term of Office.</w:t>
            </w:r>
            <w:r>
              <w:rPr>
                <w:rFonts w:ascii="Arial" w:eastAsia="Arial" w:hAnsi="Arial" w:cs="Arial"/>
                <w:sz w:val="24"/>
              </w:rPr>
              <w:t xml:space="preserve">  The officers shall be elected to serve for one (1) year or until their successors are elected, and their term of office shall begin at the </w:t>
            </w:r>
            <w:r w:rsidR="00F06B01">
              <w:rPr>
                <w:rFonts w:ascii="Arial" w:eastAsia="Arial" w:hAnsi="Arial" w:cs="Arial"/>
                <w:sz w:val="24"/>
              </w:rPr>
              <w:t xml:space="preserve">beginning of the annual </w:t>
            </w:r>
            <w:r>
              <w:rPr>
                <w:rFonts w:ascii="Arial" w:eastAsia="Arial" w:hAnsi="Arial" w:cs="Arial"/>
                <w:sz w:val="24"/>
              </w:rPr>
              <w:t>the m</w:t>
            </w:r>
            <w:r w:rsidR="00F06B01">
              <w:rPr>
                <w:rFonts w:ascii="Arial" w:eastAsia="Arial" w:hAnsi="Arial" w:cs="Arial"/>
                <w:sz w:val="24"/>
              </w:rPr>
              <w:t>eeting</w:t>
            </w:r>
            <w:r>
              <w:rPr>
                <w:rFonts w:ascii="Arial" w:eastAsia="Arial" w:hAnsi="Arial" w:cs="Arial"/>
                <w:sz w:val="24"/>
              </w:rPr>
              <w:t>.</w:t>
            </w:r>
            <w:r>
              <w:rPr>
                <w:rFonts w:ascii="Arial" w:eastAsia="Arial" w:hAnsi="Arial" w:cs="Arial"/>
                <w:color w:val="FF0000"/>
                <w:sz w:val="24"/>
              </w:rPr>
              <w:t xml:space="preserve"> </w:t>
            </w:r>
          </w:p>
        </w:tc>
      </w:tr>
      <w:tr w:rsidR="004728E3" w14:paraId="2F65FC26" w14:textId="77777777">
        <w:trPr>
          <w:trHeight w:val="276"/>
        </w:trPr>
        <w:tc>
          <w:tcPr>
            <w:tcW w:w="1440" w:type="dxa"/>
            <w:tcBorders>
              <w:top w:val="nil"/>
              <w:left w:val="nil"/>
              <w:bottom w:val="nil"/>
              <w:right w:val="nil"/>
            </w:tcBorders>
          </w:tcPr>
          <w:p w14:paraId="45C2CC9E" w14:textId="77777777" w:rsidR="004728E3" w:rsidRDefault="006F6DE6">
            <w:r>
              <w:rPr>
                <w:rFonts w:ascii="Arial" w:eastAsia="Arial" w:hAnsi="Arial" w:cs="Arial"/>
                <w:sz w:val="24"/>
              </w:rPr>
              <w:t xml:space="preserve"> </w:t>
            </w:r>
          </w:p>
        </w:tc>
        <w:tc>
          <w:tcPr>
            <w:tcW w:w="8708" w:type="dxa"/>
            <w:tcBorders>
              <w:top w:val="nil"/>
              <w:left w:val="nil"/>
              <w:bottom w:val="nil"/>
              <w:right w:val="nil"/>
            </w:tcBorders>
          </w:tcPr>
          <w:p w14:paraId="5D30ACE7" w14:textId="77777777" w:rsidR="004728E3" w:rsidRDefault="006F6DE6">
            <w:r>
              <w:rPr>
                <w:rFonts w:ascii="Arial" w:eastAsia="Arial" w:hAnsi="Arial" w:cs="Arial"/>
                <w:sz w:val="24"/>
              </w:rPr>
              <w:t xml:space="preserve"> </w:t>
            </w:r>
            <w:r>
              <w:rPr>
                <w:rFonts w:ascii="Arial" w:eastAsia="Arial" w:hAnsi="Arial" w:cs="Arial"/>
                <w:sz w:val="24"/>
              </w:rPr>
              <w:tab/>
              <w:t xml:space="preserve"> </w:t>
            </w:r>
          </w:p>
        </w:tc>
      </w:tr>
      <w:tr w:rsidR="004728E3" w14:paraId="47447747" w14:textId="77777777" w:rsidTr="00F06B01">
        <w:trPr>
          <w:trHeight w:val="842"/>
        </w:trPr>
        <w:tc>
          <w:tcPr>
            <w:tcW w:w="1440" w:type="dxa"/>
            <w:tcBorders>
              <w:top w:val="nil"/>
              <w:left w:val="nil"/>
              <w:bottom w:val="nil"/>
              <w:right w:val="nil"/>
            </w:tcBorders>
          </w:tcPr>
          <w:p w14:paraId="76871CA9" w14:textId="77777777" w:rsidR="004728E3" w:rsidRDefault="006F6DE6">
            <w:pPr>
              <w:spacing w:after="530"/>
            </w:pPr>
            <w:r>
              <w:rPr>
                <w:rFonts w:ascii="Arial" w:eastAsia="Arial" w:hAnsi="Arial" w:cs="Arial"/>
                <w:sz w:val="24"/>
                <w:u w:val="single" w:color="000000"/>
              </w:rPr>
              <w:lastRenderedPageBreak/>
              <w:t>Section 4</w:t>
            </w:r>
            <w:r>
              <w:rPr>
                <w:rFonts w:ascii="Arial" w:eastAsia="Arial" w:hAnsi="Arial" w:cs="Arial"/>
                <w:sz w:val="24"/>
              </w:rPr>
              <w:t xml:space="preserve"> </w:t>
            </w:r>
          </w:p>
          <w:p w14:paraId="38637DF3" w14:textId="77777777" w:rsidR="004728E3" w:rsidRDefault="006F6DE6">
            <w:r>
              <w:rPr>
                <w:rFonts w:ascii="Arial" w:eastAsia="Arial" w:hAnsi="Arial" w:cs="Arial"/>
                <w:sz w:val="24"/>
              </w:rPr>
              <w:t xml:space="preserve"> </w:t>
            </w:r>
          </w:p>
        </w:tc>
        <w:tc>
          <w:tcPr>
            <w:tcW w:w="8708" w:type="dxa"/>
            <w:tcBorders>
              <w:top w:val="nil"/>
              <w:left w:val="nil"/>
              <w:bottom w:val="nil"/>
              <w:right w:val="nil"/>
            </w:tcBorders>
          </w:tcPr>
          <w:p w14:paraId="5BE3A52C" w14:textId="77777777" w:rsidR="004728E3" w:rsidRDefault="006F6DE6">
            <w:pPr>
              <w:ind w:right="74"/>
              <w:jc w:val="both"/>
            </w:pPr>
            <w:r>
              <w:rPr>
                <w:rFonts w:ascii="Arial" w:eastAsia="Arial" w:hAnsi="Arial" w:cs="Arial"/>
                <w:sz w:val="24"/>
                <w:u w:val="single" w:color="000000"/>
              </w:rPr>
              <w:t>Office-Holding Limitations.</w:t>
            </w:r>
            <w:r>
              <w:rPr>
                <w:rFonts w:ascii="Arial" w:eastAsia="Arial" w:hAnsi="Arial" w:cs="Arial"/>
                <w:sz w:val="24"/>
              </w:rPr>
              <w:t xml:space="preserve">  No member shall be eligible to serve more than </w:t>
            </w:r>
            <w:r w:rsidR="001409DA">
              <w:rPr>
                <w:rFonts w:ascii="Arial" w:eastAsia="Arial" w:hAnsi="Arial" w:cs="Arial"/>
                <w:sz w:val="24"/>
              </w:rPr>
              <w:t>four</w:t>
            </w:r>
            <w:r w:rsidR="00F06B01">
              <w:rPr>
                <w:rFonts w:ascii="Arial" w:eastAsia="Arial" w:hAnsi="Arial" w:cs="Arial"/>
                <w:sz w:val="24"/>
              </w:rPr>
              <w:t xml:space="preserve"> </w:t>
            </w:r>
            <w:r>
              <w:rPr>
                <w:rFonts w:ascii="Arial" w:eastAsia="Arial" w:hAnsi="Arial" w:cs="Arial"/>
                <w:sz w:val="24"/>
              </w:rPr>
              <w:t>(</w:t>
            </w:r>
            <w:r w:rsidR="001409DA">
              <w:rPr>
                <w:rFonts w:ascii="Arial" w:eastAsia="Arial" w:hAnsi="Arial" w:cs="Arial"/>
                <w:sz w:val="24"/>
              </w:rPr>
              <w:t>4</w:t>
            </w:r>
            <w:r>
              <w:rPr>
                <w:rFonts w:ascii="Arial" w:eastAsia="Arial" w:hAnsi="Arial" w:cs="Arial"/>
                <w:sz w:val="24"/>
              </w:rPr>
              <w:t xml:space="preserve">) consecutive terms in the office of President. </w:t>
            </w:r>
          </w:p>
        </w:tc>
      </w:tr>
      <w:tr w:rsidR="004728E3" w14:paraId="70518DB1" w14:textId="77777777">
        <w:trPr>
          <w:trHeight w:val="828"/>
        </w:trPr>
        <w:tc>
          <w:tcPr>
            <w:tcW w:w="1440" w:type="dxa"/>
            <w:tcBorders>
              <w:top w:val="nil"/>
              <w:left w:val="nil"/>
              <w:bottom w:val="nil"/>
              <w:right w:val="nil"/>
            </w:tcBorders>
          </w:tcPr>
          <w:p w14:paraId="28A0C705" w14:textId="77777777" w:rsidR="004728E3" w:rsidRDefault="006F6DE6">
            <w:pPr>
              <w:spacing w:after="254"/>
            </w:pPr>
            <w:r>
              <w:rPr>
                <w:rFonts w:ascii="Arial" w:eastAsia="Arial" w:hAnsi="Arial" w:cs="Arial"/>
                <w:sz w:val="24"/>
                <w:u w:val="single" w:color="000000"/>
              </w:rPr>
              <w:t>Section 5</w:t>
            </w:r>
            <w:r>
              <w:rPr>
                <w:rFonts w:ascii="Arial" w:eastAsia="Arial" w:hAnsi="Arial" w:cs="Arial"/>
                <w:sz w:val="24"/>
              </w:rPr>
              <w:t xml:space="preserve"> </w:t>
            </w:r>
          </w:p>
          <w:p w14:paraId="3AFFD7B2" w14:textId="77777777" w:rsidR="004728E3" w:rsidRDefault="006F6DE6">
            <w:r>
              <w:rPr>
                <w:rFonts w:ascii="Arial" w:eastAsia="Arial" w:hAnsi="Arial" w:cs="Arial"/>
                <w:sz w:val="24"/>
              </w:rPr>
              <w:t xml:space="preserve"> </w:t>
            </w:r>
          </w:p>
        </w:tc>
        <w:tc>
          <w:tcPr>
            <w:tcW w:w="8708" w:type="dxa"/>
            <w:tcBorders>
              <w:top w:val="nil"/>
              <w:left w:val="nil"/>
              <w:bottom w:val="nil"/>
              <w:right w:val="nil"/>
            </w:tcBorders>
          </w:tcPr>
          <w:p w14:paraId="04028915" w14:textId="77777777" w:rsidR="004728E3" w:rsidRDefault="006F6DE6">
            <w:pPr>
              <w:jc w:val="both"/>
            </w:pPr>
            <w:r>
              <w:rPr>
                <w:rFonts w:ascii="Arial" w:eastAsia="Arial" w:hAnsi="Arial" w:cs="Arial"/>
                <w:sz w:val="24"/>
                <w:u w:val="single" w:color="000000"/>
              </w:rPr>
              <w:t>Eligibility.</w:t>
            </w:r>
            <w:r>
              <w:rPr>
                <w:rFonts w:ascii="Arial" w:eastAsia="Arial" w:hAnsi="Arial" w:cs="Arial"/>
                <w:sz w:val="24"/>
              </w:rPr>
              <w:t xml:space="preserve">  A candidate for office must be a member in good standing and have attained the age of 18 years old by January 1</w:t>
            </w:r>
            <w:r>
              <w:rPr>
                <w:rFonts w:ascii="Arial" w:eastAsia="Arial" w:hAnsi="Arial" w:cs="Arial"/>
                <w:sz w:val="24"/>
                <w:vertAlign w:val="superscript"/>
              </w:rPr>
              <w:t>st</w:t>
            </w:r>
            <w:r>
              <w:rPr>
                <w:rFonts w:ascii="Arial" w:eastAsia="Arial" w:hAnsi="Arial" w:cs="Arial"/>
                <w:sz w:val="24"/>
              </w:rPr>
              <w:t xml:space="preserve"> of their term of office. </w:t>
            </w:r>
          </w:p>
        </w:tc>
      </w:tr>
      <w:tr w:rsidR="004728E3" w14:paraId="45216BF9" w14:textId="77777777">
        <w:trPr>
          <w:trHeight w:val="1104"/>
        </w:trPr>
        <w:tc>
          <w:tcPr>
            <w:tcW w:w="1440" w:type="dxa"/>
            <w:tcBorders>
              <w:top w:val="nil"/>
              <w:left w:val="nil"/>
              <w:bottom w:val="nil"/>
              <w:right w:val="nil"/>
            </w:tcBorders>
          </w:tcPr>
          <w:p w14:paraId="03B5BFCF" w14:textId="77777777" w:rsidR="004728E3" w:rsidRDefault="006F6DE6">
            <w:pPr>
              <w:spacing w:after="530"/>
            </w:pPr>
            <w:r>
              <w:rPr>
                <w:rFonts w:ascii="Arial" w:eastAsia="Arial" w:hAnsi="Arial" w:cs="Arial"/>
                <w:sz w:val="24"/>
                <w:u w:val="single" w:color="000000"/>
              </w:rPr>
              <w:t>Section 6</w:t>
            </w:r>
            <w:r>
              <w:rPr>
                <w:rFonts w:ascii="Arial" w:eastAsia="Arial" w:hAnsi="Arial" w:cs="Arial"/>
                <w:sz w:val="24"/>
              </w:rPr>
              <w:t xml:space="preserve"> </w:t>
            </w:r>
          </w:p>
          <w:p w14:paraId="6E8C0917" w14:textId="77777777" w:rsidR="004728E3" w:rsidRDefault="006F6DE6">
            <w:r>
              <w:rPr>
                <w:rFonts w:ascii="Arial" w:eastAsia="Arial" w:hAnsi="Arial" w:cs="Arial"/>
                <w:sz w:val="24"/>
              </w:rPr>
              <w:t xml:space="preserve"> </w:t>
            </w:r>
          </w:p>
        </w:tc>
        <w:tc>
          <w:tcPr>
            <w:tcW w:w="8708" w:type="dxa"/>
            <w:tcBorders>
              <w:top w:val="nil"/>
              <w:left w:val="nil"/>
              <w:bottom w:val="nil"/>
              <w:right w:val="nil"/>
            </w:tcBorders>
          </w:tcPr>
          <w:p w14:paraId="0D45AD99" w14:textId="77777777" w:rsidR="004728E3" w:rsidRDefault="006F6DE6">
            <w:pPr>
              <w:ind w:right="74"/>
              <w:jc w:val="both"/>
            </w:pPr>
            <w:r>
              <w:rPr>
                <w:rFonts w:ascii="Arial" w:eastAsia="Arial" w:hAnsi="Arial" w:cs="Arial"/>
                <w:sz w:val="24"/>
                <w:u w:val="single" w:color="000000"/>
              </w:rPr>
              <w:t>Vacancy in Office.</w:t>
            </w:r>
            <w:r>
              <w:rPr>
                <w:rFonts w:ascii="Arial" w:eastAsia="Arial" w:hAnsi="Arial" w:cs="Arial"/>
                <w:sz w:val="24"/>
              </w:rPr>
              <w:t xml:space="preserve">  The Vice President shall fill the vacancy of the office of President for the unexpired term.  The Board of Directors may elect a Board member to fill vacancies for remaining offices for the unexpired term. </w:t>
            </w:r>
          </w:p>
        </w:tc>
      </w:tr>
      <w:tr w:rsidR="004728E3" w14:paraId="5C06D492" w14:textId="77777777">
        <w:trPr>
          <w:trHeight w:val="1380"/>
        </w:trPr>
        <w:tc>
          <w:tcPr>
            <w:tcW w:w="1440" w:type="dxa"/>
            <w:tcBorders>
              <w:top w:val="nil"/>
              <w:left w:val="nil"/>
              <w:bottom w:val="nil"/>
              <w:right w:val="nil"/>
            </w:tcBorders>
          </w:tcPr>
          <w:p w14:paraId="2E37FB70" w14:textId="77777777" w:rsidR="004728E3" w:rsidRDefault="006F6DE6">
            <w:pPr>
              <w:spacing w:after="806"/>
            </w:pPr>
            <w:r>
              <w:rPr>
                <w:rFonts w:ascii="Arial" w:eastAsia="Arial" w:hAnsi="Arial" w:cs="Arial"/>
                <w:sz w:val="24"/>
                <w:u w:val="single" w:color="000000"/>
              </w:rPr>
              <w:t>Section 7</w:t>
            </w:r>
            <w:r>
              <w:rPr>
                <w:rFonts w:ascii="Arial" w:eastAsia="Arial" w:hAnsi="Arial" w:cs="Arial"/>
                <w:sz w:val="24"/>
              </w:rPr>
              <w:t xml:space="preserve"> </w:t>
            </w:r>
          </w:p>
          <w:p w14:paraId="34B5B235" w14:textId="77777777" w:rsidR="004728E3" w:rsidRDefault="006F6DE6">
            <w:r>
              <w:rPr>
                <w:rFonts w:ascii="Arial" w:eastAsia="Arial" w:hAnsi="Arial" w:cs="Arial"/>
                <w:sz w:val="24"/>
              </w:rPr>
              <w:t xml:space="preserve"> </w:t>
            </w:r>
          </w:p>
        </w:tc>
        <w:tc>
          <w:tcPr>
            <w:tcW w:w="8708" w:type="dxa"/>
            <w:tcBorders>
              <w:top w:val="nil"/>
              <w:left w:val="nil"/>
              <w:bottom w:val="nil"/>
              <w:right w:val="nil"/>
            </w:tcBorders>
          </w:tcPr>
          <w:p w14:paraId="39826FC6" w14:textId="77777777" w:rsidR="004728E3" w:rsidRDefault="006F6DE6">
            <w:pPr>
              <w:ind w:right="67"/>
              <w:jc w:val="both"/>
            </w:pPr>
            <w:r>
              <w:rPr>
                <w:rFonts w:ascii="Arial" w:eastAsia="Arial" w:hAnsi="Arial" w:cs="Arial"/>
                <w:sz w:val="24"/>
                <w:u w:val="single" w:color="000000"/>
              </w:rPr>
              <w:t>Removal from Office.</w:t>
            </w:r>
            <w:r>
              <w:rPr>
                <w:rFonts w:ascii="Arial" w:eastAsia="Arial" w:hAnsi="Arial" w:cs="Arial"/>
                <w:sz w:val="24"/>
              </w:rPr>
              <w:t xml:space="preserve">  A motion from a Board member may initiate removal from office for just cause.  The vote on removal must be adopted by two-thirds (2/3) vote of the entire board of directors, and must be voted upon by the next regular meeting. </w:t>
            </w:r>
          </w:p>
        </w:tc>
      </w:tr>
      <w:tr w:rsidR="004728E3" w14:paraId="03136DDF" w14:textId="77777777">
        <w:trPr>
          <w:trHeight w:val="552"/>
        </w:trPr>
        <w:tc>
          <w:tcPr>
            <w:tcW w:w="1440" w:type="dxa"/>
            <w:tcBorders>
              <w:top w:val="nil"/>
              <w:left w:val="nil"/>
              <w:bottom w:val="nil"/>
              <w:right w:val="nil"/>
            </w:tcBorders>
          </w:tcPr>
          <w:p w14:paraId="0D15D67C" w14:textId="77777777" w:rsidR="004728E3" w:rsidRDefault="006F6DE6">
            <w:r>
              <w:rPr>
                <w:rFonts w:ascii="Arial" w:eastAsia="Arial" w:hAnsi="Arial" w:cs="Arial"/>
                <w:sz w:val="24"/>
                <w:u w:val="single" w:color="000000"/>
              </w:rPr>
              <w:t>Section 8</w:t>
            </w:r>
            <w:r>
              <w:rPr>
                <w:rFonts w:ascii="Arial" w:eastAsia="Arial" w:hAnsi="Arial" w:cs="Arial"/>
                <w:sz w:val="24"/>
              </w:rPr>
              <w:t xml:space="preserve"> </w:t>
            </w:r>
          </w:p>
          <w:p w14:paraId="19D206AD" w14:textId="77777777" w:rsidR="004728E3" w:rsidRDefault="006F6DE6">
            <w:r>
              <w:rPr>
                <w:rFonts w:ascii="Arial" w:eastAsia="Arial" w:hAnsi="Arial" w:cs="Arial"/>
                <w:sz w:val="24"/>
              </w:rPr>
              <w:t xml:space="preserve"> </w:t>
            </w:r>
          </w:p>
        </w:tc>
        <w:tc>
          <w:tcPr>
            <w:tcW w:w="8708" w:type="dxa"/>
            <w:tcBorders>
              <w:top w:val="nil"/>
              <w:left w:val="nil"/>
              <w:bottom w:val="nil"/>
              <w:right w:val="nil"/>
            </w:tcBorders>
          </w:tcPr>
          <w:p w14:paraId="2956D418" w14:textId="77777777" w:rsidR="004728E3" w:rsidRDefault="006F6DE6">
            <w:r>
              <w:rPr>
                <w:rFonts w:ascii="Arial" w:eastAsia="Arial" w:hAnsi="Arial" w:cs="Arial"/>
                <w:sz w:val="24"/>
              </w:rPr>
              <w:t>President</w:t>
            </w:r>
          </w:p>
        </w:tc>
      </w:tr>
      <w:tr w:rsidR="004728E3" w14:paraId="077703E1" w14:textId="77777777">
        <w:trPr>
          <w:trHeight w:val="276"/>
        </w:trPr>
        <w:tc>
          <w:tcPr>
            <w:tcW w:w="1440" w:type="dxa"/>
            <w:tcBorders>
              <w:top w:val="nil"/>
              <w:left w:val="nil"/>
              <w:bottom w:val="nil"/>
              <w:right w:val="nil"/>
            </w:tcBorders>
          </w:tcPr>
          <w:p w14:paraId="1B6AACA0" w14:textId="77777777" w:rsidR="004728E3" w:rsidRDefault="006F6DE6">
            <w:r>
              <w:rPr>
                <w:rFonts w:ascii="Arial" w:eastAsia="Arial" w:hAnsi="Arial" w:cs="Arial"/>
                <w:sz w:val="24"/>
              </w:rPr>
              <w:t xml:space="preserve"> </w:t>
            </w:r>
          </w:p>
        </w:tc>
        <w:tc>
          <w:tcPr>
            <w:tcW w:w="8708" w:type="dxa"/>
            <w:tcBorders>
              <w:top w:val="nil"/>
              <w:left w:val="nil"/>
              <w:bottom w:val="nil"/>
              <w:right w:val="nil"/>
            </w:tcBorders>
          </w:tcPr>
          <w:p w14:paraId="666D3AD6" w14:textId="77777777" w:rsidR="004728E3" w:rsidRDefault="006F6DE6">
            <w:pPr>
              <w:tabs>
                <w:tab w:val="center" w:pos="3273"/>
              </w:tabs>
            </w:pPr>
            <w:r>
              <w:rPr>
                <w:rFonts w:ascii="Arial" w:eastAsia="Arial" w:hAnsi="Arial" w:cs="Arial"/>
                <w:sz w:val="24"/>
              </w:rPr>
              <w:t xml:space="preserve">A. </w:t>
            </w:r>
            <w:r>
              <w:rPr>
                <w:rFonts w:ascii="Arial" w:eastAsia="Arial" w:hAnsi="Arial" w:cs="Arial"/>
                <w:sz w:val="24"/>
              </w:rPr>
              <w:tab/>
              <w:t xml:space="preserve">Shall preside at all meetings of the organization. </w:t>
            </w:r>
          </w:p>
        </w:tc>
      </w:tr>
      <w:tr w:rsidR="004728E3" w14:paraId="74FF38F8" w14:textId="77777777">
        <w:trPr>
          <w:trHeight w:val="1381"/>
        </w:trPr>
        <w:tc>
          <w:tcPr>
            <w:tcW w:w="1440" w:type="dxa"/>
            <w:tcBorders>
              <w:top w:val="nil"/>
              <w:left w:val="nil"/>
              <w:bottom w:val="nil"/>
              <w:right w:val="nil"/>
            </w:tcBorders>
          </w:tcPr>
          <w:p w14:paraId="7BDC83EF" w14:textId="77777777" w:rsidR="004728E3" w:rsidRDefault="006F6DE6">
            <w:pPr>
              <w:spacing w:after="807"/>
            </w:pPr>
            <w:r>
              <w:rPr>
                <w:rFonts w:ascii="Arial" w:eastAsia="Arial" w:hAnsi="Arial" w:cs="Arial"/>
                <w:sz w:val="24"/>
              </w:rPr>
              <w:t xml:space="preserve"> </w:t>
            </w:r>
          </w:p>
          <w:p w14:paraId="55BE66AD" w14:textId="77777777" w:rsidR="004728E3" w:rsidRDefault="006F6DE6">
            <w:r>
              <w:rPr>
                <w:rFonts w:ascii="Arial" w:eastAsia="Arial" w:hAnsi="Arial" w:cs="Arial"/>
                <w:b/>
                <w:sz w:val="24"/>
              </w:rPr>
              <w:t xml:space="preserve"> </w:t>
            </w:r>
          </w:p>
        </w:tc>
        <w:tc>
          <w:tcPr>
            <w:tcW w:w="8708" w:type="dxa"/>
            <w:tcBorders>
              <w:top w:val="nil"/>
              <w:left w:val="nil"/>
              <w:bottom w:val="nil"/>
              <w:right w:val="nil"/>
            </w:tcBorders>
          </w:tcPr>
          <w:p w14:paraId="0475E89F" w14:textId="77777777" w:rsidR="004728E3" w:rsidRDefault="006F6DE6">
            <w:pPr>
              <w:numPr>
                <w:ilvl w:val="0"/>
                <w:numId w:val="1"/>
              </w:numPr>
              <w:ind w:hanging="720"/>
            </w:pPr>
            <w:r>
              <w:rPr>
                <w:rFonts w:ascii="Arial" w:eastAsia="Arial" w:hAnsi="Arial" w:cs="Arial"/>
                <w:sz w:val="24"/>
              </w:rPr>
              <w:t xml:space="preserve">Shall be Chairman of the Board of Directors. </w:t>
            </w:r>
          </w:p>
          <w:p w14:paraId="3A69D336" w14:textId="77777777" w:rsidR="004728E3" w:rsidRDefault="006F6DE6">
            <w:pPr>
              <w:numPr>
                <w:ilvl w:val="0"/>
                <w:numId w:val="1"/>
              </w:numPr>
              <w:spacing w:line="247" w:lineRule="auto"/>
              <w:ind w:hanging="720"/>
            </w:pPr>
            <w:r>
              <w:rPr>
                <w:rFonts w:ascii="Arial" w:eastAsia="Arial" w:hAnsi="Arial" w:cs="Arial"/>
                <w:sz w:val="24"/>
              </w:rPr>
              <w:t xml:space="preserve">Shall be an ex-officio member of all committees except the Nominating Committee. </w:t>
            </w:r>
          </w:p>
          <w:p w14:paraId="08D881FB" w14:textId="77777777" w:rsidR="004728E3" w:rsidRDefault="006F6DE6">
            <w:pPr>
              <w:numPr>
                <w:ilvl w:val="0"/>
                <w:numId w:val="1"/>
              </w:numPr>
              <w:ind w:hanging="720"/>
            </w:pPr>
            <w:r>
              <w:rPr>
                <w:rFonts w:ascii="Arial" w:eastAsia="Arial" w:hAnsi="Arial" w:cs="Arial"/>
                <w:sz w:val="24"/>
              </w:rPr>
              <w:t>Shall be authorized to sign checks in the absence of the Treasurer.</w:t>
            </w:r>
            <w:r>
              <w:rPr>
                <w:rFonts w:ascii="Arial" w:eastAsia="Arial" w:hAnsi="Arial" w:cs="Arial"/>
                <w:b/>
                <w:sz w:val="24"/>
              </w:rPr>
              <w:t xml:space="preserve"> </w:t>
            </w:r>
          </w:p>
        </w:tc>
      </w:tr>
      <w:tr w:rsidR="004728E3" w14:paraId="0317E019" w14:textId="77777777">
        <w:trPr>
          <w:trHeight w:val="1380"/>
        </w:trPr>
        <w:tc>
          <w:tcPr>
            <w:tcW w:w="1440" w:type="dxa"/>
            <w:tcBorders>
              <w:top w:val="nil"/>
              <w:left w:val="nil"/>
              <w:bottom w:val="nil"/>
              <w:right w:val="nil"/>
            </w:tcBorders>
          </w:tcPr>
          <w:p w14:paraId="7E398A89" w14:textId="77777777" w:rsidR="004728E3" w:rsidRDefault="006F6DE6">
            <w:r>
              <w:rPr>
                <w:rFonts w:ascii="Arial" w:eastAsia="Arial" w:hAnsi="Arial" w:cs="Arial"/>
                <w:sz w:val="24"/>
                <w:u w:val="single" w:color="000000"/>
              </w:rPr>
              <w:t>Section 9</w:t>
            </w:r>
            <w:r>
              <w:rPr>
                <w:rFonts w:ascii="Arial" w:eastAsia="Arial" w:hAnsi="Arial" w:cs="Arial"/>
                <w:sz w:val="24"/>
              </w:rPr>
              <w:t xml:space="preserve"> </w:t>
            </w:r>
          </w:p>
          <w:p w14:paraId="0084A122" w14:textId="77777777" w:rsidR="004728E3" w:rsidRDefault="006F6DE6">
            <w:pPr>
              <w:spacing w:after="530"/>
            </w:pPr>
            <w:r>
              <w:rPr>
                <w:rFonts w:ascii="Arial" w:eastAsia="Arial" w:hAnsi="Arial" w:cs="Arial"/>
                <w:sz w:val="24"/>
              </w:rPr>
              <w:t xml:space="preserve"> </w:t>
            </w:r>
          </w:p>
          <w:p w14:paraId="7B265676" w14:textId="77777777" w:rsidR="004728E3" w:rsidRDefault="006F6DE6">
            <w:r>
              <w:rPr>
                <w:rFonts w:ascii="Arial" w:eastAsia="Arial" w:hAnsi="Arial" w:cs="Arial"/>
                <w:sz w:val="24"/>
              </w:rPr>
              <w:t xml:space="preserve"> </w:t>
            </w:r>
          </w:p>
        </w:tc>
        <w:tc>
          <w:tcPr>
            <w:tcW w:w="8708" w:type="dxa"/>
            <w:tcBorders>
              <w:top w:val="nil"/>
              <w:left w:val="nil"/>
              <w:bottom w:val="nil"/>
              <w:right w:val="nil"/>
            </w:tcBorders>
          </w:tcPr>
          <w:p w14:paraId="08CFE728" w14:textId="77777777" w:rsidR="004728E3" w:rsidRDefault="006F6DE6">
            <w:pPr>
              <w:spacing w:after="294"/>
            </w:pPr>
            <w:r>
              <w:rPr>
                <w:rFonts w:ascii="Arial" w:eastAsia="Arial" w:hAnsi="Arial" w:cs="Arial"/>
                <w:sz w:val="24"/>
              </w:rPr>
              <w:t xml:space="preserve">Vice President </w:t>
            </w:r>
          </w:p>
          <w:p w14:paraId="2AE392F8" w14:textId="77777777" w:rsidR="004728E3" w:rsidRDefault="006F6DE6">
            <w:pPr>
              <w:numPr>
                <w:ilvl w:val="0"/>
                <w:numId w:val="2"/>
              </w:numPr>
              <w:ind w:hanging="720"/>
            </w:pPr>
            <w:r>
              <w:rPr>
                <w:rFonts w:ascii="Arial" w:eastAsia="Arial" w:hAnsi="Arial" w:cs="Arial"/>
                <w:sz w:val="24"/>
              </w:rPr>
              <w:t xml:space="preserve">Shall assume the duties of the President in the latter’s absence. </w:t>
            </w:r>
          </w:p>
          <w:p w14:paraId="7789F8BA" w14:textId="77777777" w:rsidR="004728E3" w:rsidRDefault="006F6DE6">
            <w:pPr>
              <w:numPr>
                <w:ilvl w:val="0"/>
                <w:numId w:val="2"/>
              </w:numPr>
              <w:ind w:hanging="720"/>
            </w:pPr>
            <w:r>
              <w:rPr>
                <w:rFonts w:ascii="Arial" w:eastAsia="Arial" w:hAnsi="Arial" w:cs="Arial"/>
                <w:sz w:val="24"/>
              </w:rPr>
              <w:t xml:space="preserve">Shall assist the President throughout the year. </w:t>
            </w:r>
          </w:p>
        </w:tc>
      </w:tr>
      <w:tr w:rsidR="004728E3" w14:paraId="7B7D4349" w14:textId="77777777">
        <w:trPr>
          <w:trHeight w:val="272"/>
        </w:trPr>
        <w:tc>
          <w:tcPr>
            <w:tcW w:w="1440" w:type="dxa"/>
            <w:tcBorders>
              <w:top w:val="nil"/>
              <w:left w:val="nil"/>
              <w:bottom w:val="nil"/>
              <w:right w:val="nil"/>
            </w:tcBorders>
          </w:tcPr>
          <w:p w14:paraId="45FCE18B" w14:textId="77777777" w:rsidR="004728E3" w:rsidRDefault="006F6DE6">
            <w:r>
              <w:rPr>
                <w:rFonts w:ascii="Arial" w:eastAsia="Arial" w:hAnsi="Arial" w:cs="Arial"/>
                <w:sz w:val="24"/>
              </w:rPr>
              <w:t xml:space="preserve"> </w:t>
            </w:r>
          </w:p>
        </w:tc>
        <w:tc>
          <w:tcPr>
            <w:tcW w:w="8708" w:type="dxa"/>
            <w:tcBorders>
              <w:top w:val="nil"/>
              <w:left w:val="nil"/>
              <w:bottom w:val="nil"/>
              <w:right w:val="nil"/>
            </w:tcBorders>
          </w:tcPr>
          <w:p w14:paraId="11656FC3" w14:textId="77777777" w:rsidR="004728E3" w:rsidRDefault="006F6DE6">
            <w:pPr>
              <w:ind w:left="1440"/>
            </w:pPr>
            <w:r>
              <w:rPr>
                <w:rFonts w:ascii="Arial" w:eastAsia="Arial" w:hAnsi="Arial" w:cs="Arial"/>
                <w:sz w:val="24"/>
              </w:rPr>
              <w:t xml:space="preserve"> </w:t>
            </w:r>
          </w:p>
        </w:tc>
      </w:tr>
      <w:tr w:rsidR="004728E3" w14:paraId="4E419746" w14:textId="77777777">
        <w:trPr>
          <w:trHeight w:val="548"/>
        </w:trPr>
        <w:tc>
          <w:tcPr>
            <w:tcW w:w="1440" w:type="dxa"/>
            <w:tcBorders>
              <w:top w:val="nil"/>
              <w:left w:val="nil"/>
              <w:bottom w:val="nil"/>
              <w:right w:val="nil"/>
            </w:tcBorders>
          </w:tcPr>
          <w:p w14:paraId="0F8B313F" w14:textId="77777777" w:rsidR="004728E3" w:rsidRDefault="006F6DE6">
            <w:r>
              <w:rPr>
                <w:rFonts w:ascii="Arial" w:eastAsia="Arial" w:hAnsi="Arial" w:cs="Arial"/>
                <w:sz w:val="24"/>
                <w:u w:val="single" w:color="000000"/>
              </w:rPr>
              <w:t>Section 10</w:t>
            </w:r>
            <w:r>
              <w:rPr>
                <w:rFonts w:ascii="Arial" w:eastAsia="Arial" w:hAnsi="Arial" w:cs="Arial"/>
                <w:sz w:val="24"/>
              </w:rPr>
              <w:t xml:space="preserve"> </w:t>
            </w:r>
          </w:p>
          <w:p w14:paraId="69ECFCC0" w14:textId="77777777" w:rsidR="004728E3" w:rsidRDefault="006F6DE6">
            <w:r>
              <w:rPr>
                <w:rFonts w:ascii="Arial" w:eastAsia="Arial" w:hAnsi="Arial" w:cs="Arial"/>
                <w:sz w:val="24"/>
              </w:rPr>
              <w:t xml:space="preserve"> </w:t>
            </w:r>
          </w:p>
        </w:tc>
        <w:tc>
          <w:tcPr>
            <w:tcW w:w="8708" w:type="dxa"/>
            <w:tcBorders>
              <w:top w:val="nil"/>
              <w:left w:val="nil"/>
              <w:bottom w:val="nil"/>
              <w:right w:val="nil"/>
            </w:tcBorders>
          </w:tcPr>
          <w:p w14:paraId="43A93ACD" w14:textId="77777777" w:rsidR="004728E3" w:rsidRDefault="006F6DE6">
            <w:r>
              <w:rPr>
                <w:rFonts w:ascii="Arial" w:eastAsia="Arial" w:hAnsi="Arial" w:cs="Arial"/>
                <w:sz w:val="24"/>
              </w:rPr>
              <w:t xml:space="preserve">Secretary </w:t>
            </w:r>
          </w:p>
        </w:tc>
      </w:tr>
      <w:tr w:rsidR="004728E3" w14:paraId="77BF4CF6" w14:textId="77777777">
        <w:trPr>
          <w:trHeight w:val="1104"/>
        </w:trPr>
        <w:tc>
          <w:tcPr>
            <w:tcW w:w="1440" w:type="dxa"/>
            <w:tcBorders>
              <w:top w:val="nil"/>
              <w:left w:val="nil"/>
              <w:bottom w:val="nil"/>
              <w:right w:val="nil"/>
            </w:tcBorders>
          </w:tcPr>
          <w:p w14:paraId="4555393D" w14:textId="77777777" w:rsidR="004728E3" w:rsidRDefault="006F6DE6">
            <w:pPr>
              <w:spacing w:after="530"/>
            </w:pPr>
            <w:r>
              <w:rPr>
                <w:rFonts w:ascii="Arial" w:eastAsia="Arial" w:hAnsi="Arial" w:cs="Arial"/>
                <w:sz w:val="24"/>
              </w:rPr>
              <w:t xml:space="preserve"> </w:t>
            </w:r>
          </w:p>
          <w:p w14:paraId="7181A6B5" w14:textId="77777777" w:rsidR="004728E3" w:rsidRDefault="006F6DE6">
            <w:r>
              <w:rPr>
                <w:rFonts w:ascii="Arial" w:eastAsia="Arial" w:hAnsi="Arial" w:cs="Arial"/>
                <w:sz w:val="24"/>
              </w:rPr>
              <w:t xml:space="preserve"> </w:t>
            </w:r>
          </w:p>
        </w:tc>
        <w:tc>
          <w:tcPr>
            <w:tcW w:w="8708" w:type="dxa"/>
            <w:tcBorders>
              <w:top w:val="nil"/>
              <w:left w:val="nil"/>
              <w:bottom w:val="nil"/>
              <w:right w:val="nil"/>
            </w:tcBorders>
          </w:tcPr>
          <w:p w14:paraId="15E56DE2" w14:textId="77777777" w:rsidR="004728E3" w:rsidRDefault="006F6DE6">
            <w:pPr>
              <w:numPr>
                <w:ilvl w:val="0"/>
                <w:numId w:val="3"/>
              </w:numPr>
              <w:ind w:hanging="720"/>
            </w:pPr>
            <w:r>
              <w:rPr>
                <w:rFonts w:ascii="Arial" w:eastAsia="Arial" w:hAnsi="Arial" w:cs="Arial"/>
                <w:sz w:val="24"/>
              </w:rPr>
              <w:t xml:space="preserve">Shall be responsible for minutes of all meetings. </w:t>
            </w:r>
          </w:p>
          <w:p w14:paraId="1DB541F5" w14:textId="77777777" w:rsidR="004728E3" w:rsidRDefault="006F6DE6">
            <w:pPr>
              <w:numPr>
                <w:ilvl w:val="0"/>
                <w:numId w:val="3"/>
              </w:numPr>
              <w:ind w:hanging="720"/>
            </w:pPr>
            <w:r>
              <w:rPr>
                <w:rFonts w:ascii="Arial" w:eastAsia="Arial" w:hAnsi="Arial" w:cs="Arial"/>
                <w:sz w:val="24"/>
              </w:rPr>
              <w:t xml:space="preserve">Shall issue notices. </w:t>
            </w:r>
          </w:p>
          <w:p w14:paraId="4DB01916" w14:textId="77777777" w:rsidR="004728E3" w:rsidRDefault="006F6DE6">
            <w:pPr>
              <w:numPr>
                <w:ilvl w:val="0"/>
                <w:numId w:val="3"/>
              </w:numPr>
              <w:ind w:hanging="720"/>
            </w:pPr>
            <w:r>
              <w:rPr>
                <w:rFonts w:ascii="Arial" w:eastAsia="Arial" w:hAnsi="Arial" w:cs="Arial"/>
                <w:sz w:val="24"/>
              </w:rPr>
              <w:t xml:space="preserve">Shall handle correspondence as assigned. </w:t>
            </w:r>
          </w:p>
        </w:tc>
      </w:tr>
      <w:tr w:rsidR="004728E3" w14:paraId="4E539651" w14:textId="77777777">
        <w:trPr>
          <w:trHeight w:val="3037"/>
        </w:trPr>
        <w:tc>
          <w:tcPr>
            <w:tcW w:w="1440" w:type="dxa"/>
            <w:tcBorders>
              <w:top w:val="nil"/>
              <w:left w:val="nil"/>
              <w:bottom w:val="nil"/>
              <w:right w:val="nil"/>
            </w:tcBorders>
          </w:tcPr>
          <w:p w14:paraId="00F86FC2" w14:textId="77777777" w:rsidR="004728E3" w:rsidRDefault="006F6DE6">
            <w:r>
              <w:rPr>
                <w:rFonts w:ascii="Arial" w:eastAsia="Arial" w:hAnsi="Arial" w:cs="Arial"/>
                <w:sz w:val="24"/>
                <w:u w:val="single" w:color="000000"/>
              </w:rPr>
              <w:lastRenderedPageBreak/>
              <w:t>Section 11</w:t>
            </w:r>
            <w:r>
              <w:rPr>
                <w:rFonts w:ascii="Arial" w:eastAsia="Arial" w:hAnsi="Arial" w:cs="Arial"/>
                <w:sz w:val="24"/>
              </w:rPr>
              <w:t xml:space="preserve"> </w:t>
            </w:r>
          </w:p>
          <w:p w14:paraId="55E418A7" w14:textId="77777777" w:rsidR="004728E3" w:rsidRDefault="006F6DE6">
            <w:r>
              <w:rPr>
                <w:rFonts w:ascii="Arial" w:eastAsia="Arial" w:hAnsi="Arial" w:cs="Arial"/>
                <w:sz w:val="24"/>
              </w:rPr>
              <w:t xml:space="preserve"> </w:t>
            </w:r>
          </w:p>
        </w:tc>
        <w:tc>
          <w:tcPr>
            <w:tcW w:w="8708" w:type="dxa"/>
            <w:tcBorders>
              <w:top w:val="nil"/>
              <w:left w:val="nil"/>
              <w:bottom w:val="nil"/>
              <w:right w:val="nil"/>
            </w:tcBorders>
          </w:tcPr>
          <w:p w14:paraId="2A929AD5" w14:textId="77777777" w:rsidR="004728E3" w:rsidRDefault="006F6DE6">
            <w:pPr>
              <w:spacing w:after="254"/>
            </w:pPr>
            <w:r>
              <w:rPr>
                <w:rFonts w:ascii="Arial" w:eastAsia="Arial" w:hAnsi="Arial" w:cs="Arial"/>
                <w:sz w:val="24"/>
              </w:rPr>
              <w:t xml:space="preserve">Treasurer </w:t>
            </w:r>
          </w:p>
          <w:p w14:paraId="554AAC5A" w14:textId="77777777" w:rsidR="004728E3" w:rsidRDefault="006F6DE6">
            <w:pPr>
              <w:numPr>
                <w:ilvl w:val="0"/>
                <w:numId w:val="4"/>
              </w:numPr>
              <w:ind w:hanging="720"/>
            </w:pPr>
            <w:r>
              <w:rPr>
                <w:rFonts w:ascii="Arial" w:eastAsia="Arial" w:hAnsi="Arial" w:cs="Arial"/>
                <w:sz w:val="24"/>
              </w:rPr>
              <w:t xml:space="preserve">Shall be custodian of all monies and securities of the organization.  </w:t>
            </w:r>
          </w:p>
          <w:p w14:paraId="2CC2E3C5" w14:textId="77777777" w:rsidR="004728E3" w:rsidRDefault="006F6DE6">
            <w:pPr>
              <w:numPr>
                <w:ilvl w:val="0"/>
                <w:numId w:val="4"/>
              </w:numPr>
              <w:ind w:hanging="720"/>
            </w:pPr>
            <w:r>
              <w:rPr>
                <w:rFonts w:ascii="Arial" w:eastAsia="Arial" w:hAnsi="Arial" w:cs="Arial"/>
                <w:sz w:val="24"/>
              </w:rPr>
              <w:t xml:space="preserve">Shall pay expenses incurred by the organization. </w:t>
            </w:r>
            <w:r w:rsidR="001409DA">
              <w:rPr>
                <w:rFonts w:ascii="Arial" w:eastAsia="Arial" w:hAnsi="Arial" w:cs="Arial"/>
                <w:sz w:val="24"/>
              </w:rPr>
              <w:t xml:space="preserve"> Any expense over $100.00 shall be approved and authorized by the President.</w:t>
            </w:r>
          </w:p>
          <w:p w14:paraId="4BA8C5B2" w14:textId="77777777" w:rsidR="004728E3" w:rsidRDefault="006F6DE6">
            <w:pPr>
              <w:numPr>
                <w:ilvl w:val="0"/>
                <w:numId w:val="4"/>
              </w:numPr>
              <w:ind w:hanging="720"/>
            </w:pPr>
            <w:r>
              <w:rPr>
                <w:rFonts w:ascii="Arial" w:eastAsia="Arial" w:hAnsi="Arial" w:cs="Arial"/>
                <w:sz w:val="24"/>
              </w:rPr>
              <w:t xml:space="preserve">Shall keep a detailed account of the receipts and disbursements, and shall submit reports to the Board of Directors at each regular meeting. </w:t>
            </w:r>
          </w:p>
          <w:p w14:paraId="24B5224B" w14:textId="77777777" w:rsidR="004728E3" w:rsidRDefault="006F6DE6">
            <w:pPr>
              <w:numPr>
                <w:ilvl w:val="0"/>
                <w:numId w:val="4"/>
              </w:numPr>
              <w:ind w:hanging="720"/>
            </w:pPr>
            <w:r>
              <w:rPr>
                <w:rFonts w:ascii="Arial" w:eastAsia="Arial" w:hAnsi="Arial" w:cs="Arial"/>
                <w:sz w:val="24"/>
              </w:rPr>
              <w:t xml:space="preserve">Shall submit records at least quarterly to the Audit Committee for review. </w:t>
            </w:r>
          </w:p>
          <w:p w14:paraId="53F16EE9" w14:textId="77777777" w:rsidR="004728E3" w:rsidRDefault="006F6DE6">
            <w:pPr>
              <w:numPr>
                <w:ilvl w:val="0"/>
                <w:numId w:val="4"/>
              </w:numPr>
              <w:ind w:hanging="720"/>
            </w:pPr>
            <w:r>
              <w:rPr>
                <w:rFonts w:ascii="Arial" w:eastAsia="Arial" w:hAnsi="Arial" w:cs="Arial"/>
                <w:sz w:val="24"/>
              </w:rPr>
              <w:t xml:space="preserve">Shall prepare an annual report by January 15 of each year and have the account audited by the Audit Committee.  The transfer of the account to the incoming Treasurer shall be made no later than January 31. </w:t>
            </w:r>
          </w:p>
          <w:p w14:paraId="7038CE69" w14:textId="77777777" w:rsidR="004728E3" w:rsidRDefault="006F6DE6">
            <w:r>
              <w:rPr>
                <w:rFonts w:ascii="Arial" w:eastAsia="Arial" w:hAnsi="Arial" w:cs="Arial"/>
                <w:sz w:val="24"/>
              </w:rPr>
              <w:t xml:space="preserve"> </w:t>
            </w:r>
          </w:p>
        </w:tc>
      </w:tr>
      <w:tr w:rsidR="004728E3" w14:paraId="6162EEA8" w14:textId="77777777">
        <w:trPr>
          <w:trHeight w:val="828"/>
        </w:trPr>
        <w:tc>
          <w:tcPr>
            <w:tcW w:w="1440" w:type="dxa"/>
            <w:tcBorders>
              <w:top w:val="nil"/>
              <w:left w:val="nil"/>
              <w:bottom w:val="nil"/>
              <w:right w:val="nil"/>
            </w:tcBorders>
          </w:tcPr>
          <w:p w14:paraId="77BA8B26" w14:textId="77777777" w:rsidR="004728E3" w:rsidRDefault="006F6DE6">
            <w:pPr>
              <w:spacing w:after="254"/>
            </w:pPr>
            <w:r>
              <w:rPr>
                <w:rFonts w:ascii="Arial" w:eastAsia="Arial" w:hAnsi="Arial" w:cs="Arial"/>
                <w:sz w:val="24"/>
                <w:u w:val="single" w:color="000000"/>
              </w:rPr>
              <w:t>Section 12</w:t>
            </w:r>
            <w:r>
              <w:rPr>
                <w:rFonts w:ascii="Arial" w:eastAsia="Arial" w:hAnsi="Arial" w:cs="Arial"/>
                <w:sz w:val="24"/>
              </w:rPr>
              <w:t xml:space="preserve"> </w:t>
            </w:r>
          </w:p>
          <w:p w14:paraId="4A7915F5" w14:textId="77777777" w:rsidR="004728E3" w:rsidRDefault="006F6DE6">
            <w:r>
              <w:rPr>
                <w:rFonts w:ascii="Arial" w:eastAsia="Arial" w:hAnsi="Arial" w:cs="Arial"/>
                <w:sz w:val="24"/>
              </w:rPr>
              <w:t xml:space="preserve"> </w:t>
            </w:r>
          </w:p>
        </w:tc>
        <w:tc>
          <w:tcPr>
            <w:tcW w:w="8708" w:type="dxa"/>
            <w:tcBorders>
              <w:top w:val="nil"/>
              <w:left w:val="nil"/>
              <w:bottom w:val="nil"/>
              <w:right w:val="nil"/>
            </w:tcBorders>
          </w:tcPr>
          <w:p w14:paraId="224C3A3D" w14:textId="77777777" w:rsidR="004728E3" w:rsidRDefault="006F6DE6">
            <w:pPr>
              <w:jc w:val="both"/>
            </w:pPr>
            <w:r>
              <w:rPr>
                <w:rFonts w:ascii="Arial" w:eastAsia="Arial" w:hAnsi="Arial" w:cs="Arial"/>
                <w:sz w:val="24"/>
                <w:u w:val="single" w:color="000000"/>
              </w:rPr>
              <w:t>Fiscal Year.</w:t>
            </w:r>
            <w:r>
              <w:rPr>
                <w:rFonts w:ascii="Arial" w:eastAsia="Arial" w:hAnsi="Arial" w:cs="Arial"/>
                <w:sz w:val="24"/>
              </w:rPr>
              <w:t xml:space="preserve">  The fiscal year shall begin on January 1 and end on December 31 of each year. </w:t>
            </w:r>
          </w:p>
        </w:tc>
      </w:tr>
      <w:tr w:rsidR="004728E3" w14:paraId="780DFF7E" w14:textId="77777777">
        <w:trPr>
          <w:trHeight w:val="1376"/>
        </w:trPr>
        <w:tc>
          <w:tcPr>
            <w:tcW w:w="1440" w:type="dxa"/>
            <w:tcBorders>
              <w:top w:val="nil"/>
              <w:left w:val="nil"/>
              <w:bottom w:val="nil"/>
              <w:right w:val="nil"/>
            </w:tcBorders>
          </w:tcPr>
          <w:p w14:paraId="2B6A7B39" w14:textId="77777777" w:rsidR="004728E3" w:rsidRDefault="006F6DE6">
            <w:r>
              <w:rPr>
                <w:rFonts w:ascii="Arial" w:eastAsia="Arial" w:hAnsi="Arial" w:cs="Arial"/>
                <w:sz w:val="24"/>
                <w:u w:val="single" w:color="000000"/>
              </w:rPr>
              <w:t>Section 13</w:t>
            </w:r>
            <w:r>
              <w:rPr>
                <w:rFonts w:ascii="Arial" w:eastAsia="Arial" w:hAnsi="Arial" w:cs="Arial"/>
                <w:sz w:val="24"/>
              </w:rPr>
              <w:t xml:space="preserve"> </w:t>
            </w:r>
          </w:p>
        </w:tc>
        <w:tc>
          <w:tcPr>
            <w:tcW w:w="8708" w:type="dxa"/>
            <w:tcBorders>
              <w:top w:val="nil"/>
              <w:left w:val="nil"/>
              <w:bottom w:val="nil"/>
              <w:right w:val="nil"/>
            </w:tcBorders>
          </w:tcPr>
          <w:p w14:paraId="2F060B88" w14:textId="77777777" w:rsidR="004728E3" w:rsidRDefault="006F6DE6">
            <w:r>
              <w:rPr>
                <w:rFonts w:ascii="Arial" w:eastAsia="Arial" w:hAnsi="Arial" w:cs="Arial"/>
                <w:sz w:val="24"/>
                <w:u w:val="single" w:color="000000"/>
              </w:rPr>
              <w:t>Transfer of Files</w:t>
            </w:r>
            <w:r>
              <w:rPr>
                <w:rFonts w:ascii="Arial" w:eastAsia="Arial" w:hAnsi="Arial" w:cs="Arial"/>
                <w:sz w:val="24"/>
              </w:rPr>
              <w:t xml:space="preserve">.  Immediately following the annual meeting, retiring  </w:t>
            </w:r>
          </w:p>
          <w:p w14:paraId="15F5215F" w14:textId="77777777" w:rsidR="004728E3" w:rsidRDefault="006F6DE6">
            <w:pPr>
              <w:ind w:right="63"/>
              <w:jc w:val="both"/>
            </w:pPr>
            <w:r>
              <w:rPr>
                <w:rFonts w:ascii="Arial" w:eastAsia="Arial" w:hAnsi="Arial" w:cs="Arial"/>
                <w:sz w:val="24"/>
              </w:rPr>
              <w:t xml:space="preserve">Board of Directors members and Committee Chairmen shall transfer files and records to their successors.  A Board of Directors member or committee Chairman vacating an office or committee Chair before expiration shall immediately transfer to their successor all records. </w:t>
            </w:r>
          </w:p>
        </w:tc>
      </w:tr>
    </w:tbl>
    <w:p w14:paraId="4C0F77A3" w14:textId="77777777" w:rsidR="004728E3" w:rsidRDefault="006F6DE6">
      <w:pPr>
        <w:spacing w:after="0"/>
      </w:pPr>
      <w:r>
        <w:rPr>
          <w:rFonts w:ascii="Arial" w:eastAsia="Arial" w:hAnsi="Arial" w:cs="Arial"/>
          <w:sz w:val="24"/>
        </w:rPr>
        <w:t xml:space="preserve"> </w:t>
      </w:r>
    </w:p>
    <w:p w14:paraId="086D9397" w14:textId="77777777" w:rsidR="004728E3" w:rsidRDefault="006F6DE6">
      <w:pPr>
        <w:pStyle w:val="Heading1"/>
        <w:ind w:left="-5"/>
      </w:pPr>
      <w:r>
        <w:t>ARTICLE IV – MEETINGS</w:t>
      </w:r>
      <w:r>
        <w:rPr>
          <w:u w:val="none"/>
        </w:rPr>
        <w:t xml:space="preserve"> </w:t>
      </w:r>
    </w:p>
    <w:p w14:paraId="6EC3C67E" w14:textId="77777777" w:rsidR="004728E3" w:rsidRDefault="006F6DE6">
      <w:pPr>
        <w:spacing w:after="0"/>
      </w:pPr>
      <w:r>
        <w:rPr>
          <w:rFonts w:ascii="Arial" w:eastAsia="Arial" w:hAnsi="Arial" w:cs="Arial"/>
          <w:sz w:val="24"/>
        </w:rPr>
        <w:t xml:space="preserve"> </w:t>
      </w:r>
    </w:p>
    <w:tbl>
      <w:tblPr>
        <w:tblStyle w:val="TableGrid"/>
        <w:tblW w:w="10203" w:type="dxa"/>
        <w:tblInd w:w="0" w:type="dxa"/>
        <w:tblLook w:val="04A0" w:firstRow="1" w:lastRow="0" w:firstColumn="1" w:lastColumn="0" w:noHBand="0" w:noVBand="1"/>
      </w:tblPr>
      <w:tblGrid>
        <w:gridCol w:w="1402"/>
        <w:gridCol w:w="8801"/>
      </w:tblGrid>
      <w:tr w:rsidR="004728E3" w14:paraId="2583361D" w14:textId="77777777">
        <w:trPr>
          <w:trHeight w:val="1376"/>
        </w:trPr>
        <w:tc>
          <w:tcPr>
            <w:tcW w:w="1402" w:type="dxa"/>
            <w:tcBorders>
              <w:top w:val="nil"/>
              <w:left w:val="nil"/>
              <w:bottom w:val="nil"/>
              <w:right w:val="nil"/>
            </w:tcBorders>
          </w:tcPr>
          <w:p w14:paraId="67A2CA47" w14:textId="77777777" w:rsidR="004728E3" w:rsidRDefault="006F6DE6">
            <w:pPr>
              <w:spacing w:after="806"/>
            </w:pPr>
            <w:r>
              <w:rPr>
                <w:rFonts w:ascii="Arial" w:eastAsia="Arial" w:hAnsi="Arial" w:cs="Arial"/>
                <w:sz w:val="24"/>
                <w:u w:val="single" w:color="000000"/>
              </w:rPr>
              <w:t>Section 1</w:t>
            </w:r>
            <w:r>
              <w:rPr>
                <w:rFonts w:ascii="Arial" w:eastAsia="Arial" w:hAnsi="Arial" w:cs="Arial"/>
                <w:sz w:val="24"/>
              </w:rPr>
              <w:t xml:space="preserve"> </w:t>
            </w:r>
          </w:p>
          <w:p w14:paraId="6B370565" w14:textId="77777777" w:rsidR="004728E3" w:rsidRDefault="006F6DE6">
            <w:r>
              <w:rPr>
                <w:rFonts w:ascii="Arial" w:eastAsia="Arial" w:hAnsi="Arial" w:cs="Arial"/>
                <w:b/>
                <w:sz w:val="24"/>
              </w:rPr>
              <w:t xml:space="preserve"> </w:t>
            </w:r>
          </w:p>
        </w:tc>
        <w:tc>
          <w:tcPr>
            <w:tcW w:w="8801" w:type="dxa"/>
            <w:tcBorders>
              <w:top w:val="nil"/>
              <w:left w:val="nil"/>
              <w:bottom w:val="nil"/>
              <w:right w:val="nil"/>
            </w:tcBorders>
          </w:tcPr>
          <w:p w14:paraId="38D6DA58" w14:textId="77777777" w:rsidR="004728E3" w:rsidRDefault="006F6DE6">
            <w:pPr>
              <w:ind w:left="38" w:right="129"/>
              <w:jc w:val="both"/>
            </w:pPr>
            <w:r>
              <w:rPr>
                <w:rFonts w:ascii="Arial" w:eastAsia="Arial" w:hAnsi="Arial" w:cs="Arial"/>
                <w:sz w:val="24"/>
                <w:u w:val="single" w:color="000000"/>
              </w:rPr>
              <w:t>Annual Meeting.</w:t>
            </w:r>
            <w:r>
              <w:rPr>
                <w:rFonts w:ascii="Arial" w:eastAsia="Arial" w:hAnsi="Arial" w:cs="Arial"/>
                <w:sz w:val="24"/>
              </w:rPr>
              <w:t xml:space="preserve">  There shall be an annual meeting of the organization before December 1 of each year at a place to be approved by the Board of Directors.  The annual meeting shall be for the purpose of electing the board of directors and for hosting the annual awards banquet. </w:t>
            </w:r>
          </w:p>
        </w:tc>
      </w:tr>
      <w:tr w:rsidR="004728E3" w14:paraId="5F287BA6" w14:textId="77777777">
        <w:trPr>
          <w:trHeight w:val="1933"/>
        </w:trPr>
        <w:tc>
          <w:tcPr>
            <w:tcW w:w="1402" w:type="dxa"/>
            <w:tcBorders>
              <w:top w:val="nil"/>
              <w:left w:val="nil"/>
              <w:bottom w:val="nil"/>
              <w:right w:val="nil"/>
            </w:tcBorders>
          </w:tcPr>
          <w:p w14:paraId="35BFCFB3" w14:textId="77777777" w:rsidR="004728E3" w:rsidRDefault="006F6DE6">
            <w:pPr>
              <w:spacing w:after="1359"/>
            </w:pPr>
            <w:r>
              <w:rPr>
                <w:rFonts w:ascii="Arial" w:eastAsia="Arial" w:hAnsi="Arial" w:cs="Arial"/>
                <w:sz w:val="24"/>
                <w:u w:val="single" w:color="000000"/>
              </w:rPr>
              <w:t>Section 2</w:t>
            </w:r>
            <w:r>
              <w:rPr>
                <w:rFonts w:ascii="Arial" w:eastAsia="Arial" w:hAnsi="Arial" w:cs="Arial"/>
                <w:sz w:val="24"/>
              </w:rPr>
              <w:t xml:space="preserve"> </w:t>
            </w:r>
          </w:p>
          <w:p w14:paraId="1A8FE5B7" w14:textId="77777777" w:rsidR="004728E3" w:rsidRDefault="006F6DE6">
            <w:r>
              <w:rPr>
                <w:rFonts w:ascii="Arial" w:eastAsia="Arial" w:hAnsi="Arial" w:cs="Arial"/>
                <w:sz w:val="24"/>
              </w:rPr>
              <w:t xml:space="preserve"> </w:t>
            </w:r>
          </w:p>
        </w:tc>
        <w:tc>
          <w:tcPr>
            <w:tcW w:w="8801" w:type="dxa"/>
            <w:tcBorders>
              <w:top w:val="nil"/>
              <w:left w:val="nil"/>
              <w:bottom w:val="nil"/>
              <w:right w:val="nil"/>
            </w:tcBorders>
          </w:tcPr>
          <w:p w14:paraId="1D6C4F3C" w14:textId="77777777" w:rsidR="004728E3" w:rsidRDefault="006F6DE6">
            <w:pPr>
              <w:ind w:left="38" w:right="120"/>
              <w:jc w:val="both"/>
            </w:pPr>
            <w:r>
              <w:rPr>
                <w:rFonts w:ascii="Arial" w:eastAsia="Arial" w:hAnsi="Arial" w:cs="Arial"/>
                <w:sz w:val="24"/>
                <w:u w:val="single" w:color="000000"/>
              </w:rPr>
              <w:t>Special Meetings.</w:t>
            </w:r>
            <w:r>
              <w:rPr>
                <w:rFonts w:ascii="Arial" w:eastAsia="Arial" w:hAnsi="Arial" w:cs="Arial"/>
                <w:sz w:val="24"/>
              </w:rPr>
              <w:t xml:space="preserve">    Special meetings may be called by the </w:t>
            </w:r>
            <w:r w:rsidR="006D78E6">
              <w:rPr>
                <w:rFonts w:ascii="Arial" w:eastAsia="Arial" w:hAnsi="Arial" w:cs="Arial"/>
                <w:sz w:val="24"/>
              </w:rPr>
              <w:t>President, a</w:t>
            </w:r>
            <w:r>
              <w:rPr>
                <w:rFonts w:ascii="Arial" w:eastAsia="Arial" w:hAnsi="Arial" w:cs="Arial"/>
                <w:sz w:val="24"/>
              </w:rPr>
              <w:t xml:space="preserve"> majority of the Board of Directors, or shall be called upon the written request of </w:t>
            </w:r>
            <w:r w:rsidR="00975BF3">
              <w:rPr>
                <w:rFonts w:ascii="Arial" w:eastAsia="Arial" w:hAnsi="Arial" w:cs="Arial"/>
                <w:sz w:val="24"/>
              </w:rPr>
              <w:t>twenty-five</w:t>
            </w:r>
            <w:r>
              <w:rPr>
                <w:rFonts w:ascii="Arial" w:eastAsia="Arial" w:hAnsi="Arial" w:cs="Arial"/>
                <w:sz w:val="24"/>
              </w:rPr>
              <w:t xml:space="preserve"> (25) percent of the members.  The purpose of the meeting shall be stated in the call.  Except in cases of emergency, at least three (3) </w:t>
            </w:r>
            <w:r w:rsidR="00975BF3">
              <w:rPr>
                <w:rFonts w:ascii="Arial" w:eastAsia="Arial" w:hAnsi="Arial" w:cs="Arial"/>
                <w:sz w:val="24"/>
              </w:rPr>
              <w:t>days’ notice</w:t>
            </w:r>
            <w:r>
              <w:rPr>
                <w:rFonts w:ascii="Arial" w:eastAsia="Arial" w:hAnsi="Arial" w:cs="Arial"/>
                <w:sz w:val="24"/>
              </w:rPr>
              <w:t xml:space="preserve"> shall be given.  No business shall be transacted except that mentioned in the call of the special meeting. </w:t>
            </w:r>
          </w:p>
        </w:tc>
      </w:tr>
      <w:tr w:rsidR="004728E3" w14:paraId="606CD0F9" w14:textId="77777777">
        <w:trPr>
          <w:trHeight w:val="552"/>
        </w:trPr>
        <w:tc>
          <w:tcPr>
            <w:tcW w:w="1402" w:type="dxa"/>
            <w:tcBorders>
              <w:top w:val="nil"/>
              <w:left w:val="nil"/>
              <w:bottom w:val="nil"/>
              <w:right w:val="nil"/>
            </w:tcBorders>
          </w:tcPr>
          <w:p w14:paraId="2F1C7AC1" w14:textId="77777777" w:rsidR="004728E3" w:rsidRDefault="006F6DE6">
            <w:r>
              <w:rPr>
                <w:rFonts w:ascii="Arial" w:eastAsia="Arial" w:hAnsi="Arial" w:cs="Arial"/>
                <w:sz w:val="24"/>
                <w:u w:val="single" w:color="000000"/>
              </w:rPr>
              <w:t>Section 3</w:t>
            </w:r>
            <w:r>
              <w:rPr>
                <w:rFonts w:ascii="Arial" w:eastAsia="Arial" w:hAnsi="Arial" w:cs="Arial"/>
                <w:sz w:val="24"/>
              </w:rPr>
              <w:t xml:space="preserve"> </w:t>
            </w:r>
          </w:p>
          <w:p w14:paraId="729E03B8" w14:textId="77777777" w:rsidR="004728E3" w:rsidRDefault="006F6DE6">
            <w:r>
              <w:rPr>
                <w:rFonts w:ascii="Arial" w:eastAsia="Arial" w:hAnsi="Arial" w:cs="Arial"/>
                <w:sz w:val="24"/>
              </w:rPr>
              <w:t xml:space="preserve"> </w:t>
            </w:r>
          </w:p>
        </w:tc>
        <w:tc>
          <w:tcPr>
            <w:tcW w:w="8801" w:type="dxa"/>
            <w:tcBorders>
              <w:top w:val="nil"/>
              <w:left w:val="nil"/>
              <w:bottom w:val="nil"/>
              <w:right w:val="nil"/>
            </w:tcBorders>
          </w:tcPr>
          <w:p w14:paraId="3301A03B" w14:textId="77777777" w:rsidR="004728E3" w:rsidRDefault="006F6DE6">
            <w:pPr>
              <w:ind w:left="38"/>
            </w:pPr>
            <w:r>
              <w:rPr>
                <w:rFonts w:ascii="Arial" w:eastAsia="Arial" w:hAnsi="Arial" w:cs="Arial"/>
                <w:sz w:val="24"/>
                <w:u w:val="single" w:color="000000"/>
              </w:rPr>
              <w:t>Quorum</w:t>
            </w:r>
            <w:r>
              <w:rPr>
                <w:rFonts w:ascii="Arial" w:eastAsia="Arial" w:hAnsi="Arial" w:cs="Arial"/>
                <w:sz w:val="24"/>
              </w:rPr>
              <w:t xml:space="preserve">.  A majority of the Board of Directors shall constitute a quorum. </w:t>
            </w:r>
          </w:p>
        </w:tc>
      </w:tr>
      <w:tr w:rsidR="004728E3" w14:paraId="734CC127" w14:textId="77777777">
        <w:trPr>
          <w:trHeight w:val="272"/>
        </w:trPr>
        <w:tc>
          <w:tcPr>
            <w:tcW w:w="1402" w:type="dxa"/>
            <w:tcBorders>
              <w:top w:val="nil"/>
              <w:left w:val="nil"/>
              <w:bottom w:val="nil"/>
              <w:right w:val="nil"/>
            </w:tcBorders>
          </w:tcPr>
          <w:p w14:paraId="4999BC9E" w14:textId="77777777" w:rsidR="004728E3" w:rsidRDefault="006F6DE6">
            <w:r>
              <w:rPr>
                <w:rFonts w:ascii="Arial" w:eastAsia="Arial" w:hAnsi="Arial" w:cs="Arial"/>
                <w:b/>
                <w:sz w:val="24"/>
              </w:rPr>
              <w:t xml:space="preserve"> </w:t>
            </w:r>
          </w:p>
        </w:tc>
        <w:tc>
          <w:tcPr>
            <w:tcW w:w="8801" w:type="dxa"/>
            <w:tcBorders>
              <w:top w:val="nil"/>
              <w:left w:val="nil"/>
              <w:bottom w:val="nil"/>
              <w:right w:val="nil"/>
            </w:tcBorders>
          </w:tcPr>
          <w:p w14:paraId="29E5E346" w14:textId="77777777" w:rsidR="004728E3" w:rsidRDefault="006F6DE6">
            <w:pPr>
              <w:ind w:left="1478"/>
            </w:pPr>
            <w:r>
              <w:rPr>
                <w:rFonts w:ascii="Arial" w:eastAsia="Arial" w:hAnsi="Arial" w:cs="Arial"/>
                <w:b/>
                <w:sz w:val="24"/>
              </w:rPr>
              <w:t xml:space="preserve"> </w:t>
            </w:r>
          </w:p>
        </w:tc>
      </w:tr>
    </w:tbl>
    <w:p w14:paraId="629AF55E" w14:textId="77777777" w:rsidR="004728E3" w:rsidRDefault="006F6DE6">
      <w:pPr>
        <w:pStyle w:val="Heading1"/>
        <w:tabs>
          <w:tab w:val="center" w:pos="2916"/>
        </w:tabs>
        <w:ind w:left="-15" w:firstLine="0"/>
      </w:pPr>
      <w:r>
        <w:t xml:space="preserve">ARTICLE V </w:t>
      </w:r>
      <w:r>
        <w:tab/>
        <w:t>BOARD OF DIRECTORS</w:t>
      </w:r>
      <w:r>
        <w:rPr>
          <w:u w:val="none"/>
        </w:rPr>
        <w:t xml:space="preserve"> </w:t>
      </w:r>
    </w:p>
    <w:p w14:paraId="6DC40F42" w14:textId="77777777" w:rsidR="004728E3" w:rsidRDefault="006F6DE6">
      <w:pPr>
        <w:spacing w:after="0"/>
      </w:pPr>
      <w:r>
        <w:rPr>
          <w:rFonts w:ascii="Arial" w:eastAsia="Arial" w:hAnsi="Arial" w:cs="Arial"/>
          <w:b/>
          <w:sz w:val="24"/>
        </w:rPr>
        <w:t xml:space="preserve"> </w:t>
      </w:r>
    </w:p>
    <w:tbl>
      <w:tblPr>
        <w:tblStyle w:val="TableGrid"/>
        <w:tblW w:w="10215" w:type="dxa"/>
        <w:tblInd w:w="0" w:type="dxa"/>
        <w:tblLook w:val="04A0" w:firstRow="1" w:lastRow="0" w:firstColumn="1" w:lastColumn="0" w:noHBand="0" w:noVBand="1"/>
      </w:tblPr>
      <w:tblGrid>
        <w:gridCol w:w="1440"/>
        <w:gridCol w:w="8775"/>
      </w:tblGrid>
      <w:tr w:rsidR="004728E3" w14:paraId="31B1D194" w14:textId="77777777">
        <w:trPr>
          <w:trHeight w:val="548"/>
        </w:trPr>
        <w:tc>
          <w:tcPr>
            <w:tcW w:w="1440" w:type="dxa"/>
            <w:tcBorders>
              <w:top w:val="nil"/>
              <w:left w:val="nil"/>
              <w:bottom w:val="nil"/>
              <w:right w:val="nil"/>
            </w:tcBorders>
          </w:tcPr>
          <w:p w14:paraId="158A3756" w14:textId="77777777" w:rsidR="004728E3" w:rsidRDefault="006F6DE6">
            <w:r>
              <w:rPr>
                <w:rFonts w:ascii="Arial" w:eastAsia="Arial" w:hAnsi="Arial" w:cs="Arial"/>
                <w:sz w:val="24"/>
                <w:u w:val="single" w:color="000000"/>
              </w:rPr>
              <w:t>Section 1</w:t>
            </w:r>
            <w:r>
              <w:rPr>
                <w:rFonts w:ascii="Arial" w:eastAsia="Arial" w:hAnsi="Arial" w:cs="Arial"/>
                <w:sz w:val="24"/>
              </w:rPr>
              <w:t xml:space="preserve"> </w:t>
            </w:r>
          </w:p>
          <w:p w14:paraId="7279A87E" w14:textId="77777777" w:rsidR="004728E3" w:rsidRDefault="006F6DE6">
            <w:r>
              <w:rPr>
                <w:rFonts w:ascii="Arial" w:eastAsia="Arial" w:hAnsi="Arial" w:cs="Arial"/>
                <w:sz w:val="24"/>
              </w:rPr>
              <w:t xml:space="preserve"> </w:t>
            </w:r>
          </w:p>
        </w:tc>
        <w:tc>
          <w:tcPr>
            <w:tcW w:w="8775" w:type="dxa"/>
            <w:tcBorders>
              <w:top w:val="nil"/>
              <w:left w:val="nil"/>
              <w:bottom w:val="nil"/>
              <w:right w:val="nil"/>
            </w:tcBorders>
          </w:tcPr>
          <w:p w14:paraId="4041EA33" w14:textId="77777777" w:rsidR="004728E3" w:rsidRDefault="006F6DE6">
            <w:pPr>
              <w:rPr>
                <w:rFonts w:ascii="Arial" w:eastAsia="Arial" w:hAnsi="Arial" w:cs="Arial"/>
                <w:sz w:val="24"/>
              </w:rPr>
            </w:pPr>
            <w:r>
              <w:rPr>
                <w:rFonts w:ascii="Arial" w:eastAsia="Arial" w:hAnsi="Arial" w:cs="Arial"/>
                <w:sz w:val="24"/>
                <w:u w:val="single" w:color="000000"/>
              </w:rPr>
              <w:t>Board Composition</w:t>
            </w:r>
            <w:r>
              <w:rPr>
                <w:rFonts w:ascii="Arial" w:eastAsia="Arial" w:hAnsi="Arial" w:cs="Arial"/>
                <w:sz w:val="24"/>
              </w:rPr>
              <w:t xml:space="preserve">.   </w:t>
            </w:r>
            <w:r w:rsidR="00975BF3">
              <w:rPr>
                <w:rFonts w:ascii="Arial" w:eastAsia="Arial" w:hAnsi="Arial" w:cs="Arial"/>
                <w:sz w:val="24"/>
              </w:rPr>
              <w:t>The Board of Directors shall consist of a maximum of fourteen (14) members.</w:t>
            </w:r>
          </w:p>
          <w:p w14:paraId="3BC28D41" w14:textId="77777777" w:rsidR="008C466E" w:rsidRDefault="008C466E"/>
        </w:tc>
      </w:tr>
      <w:tr w:rsidR="004728E3" w14:paraId="494AC7F0" w14:textId="77777777">
        <w:trPr>
          <w:trHeight w:val="828"/>
        </w:trPr>
        <w:tc>
          <w:tcPr>
            <w:tcW w:w="1440" w:type="dxa"/>
            <w:tcBorders>
              <w:top w:val="nil"/>
              <w:left w:val="nil"/>
              <w:bottom w:val="nil"/>
              <w:right w:val="nil"/>
            </w:tcBorders>
          </w:tcPr>
          <w:p w14:paraId="0DC1E1E0" w14:textId="77777777" w:rsidR="004728E3" w:rsidRDefault="006F6DE6">
            <w:pPr>
              <w:spacing w:after="254"/>
            </w:pPr>
            <w:r>
              <w:rPr>
                <w:rFonts w:ascii="Arial" w:eastAsia="Arial" w:hAnsi="Arial" w:cs="Arial"/>
                <w:sz w:val="24"/>
                <w:u w:val="single" w:color="000000"/>
              </w:rPr>
              <w:t>Section 2</w:t>
            </w:r>
            <w:r>
              <w:rPr>
                <w:rFonts w:ascii="Arial" w:eastAsia="Arial" w:hAnsi="Arial" w:cs="Arial"/>
                <w:sz w:val="24"/>
              </w:rPr>
              <w:t xml:space="preserve"> </w:t>
            </w:r>
          </w:p>
          <w:p w14:paraId="6203104F" w14:textId="77777777" w:rsidR="004728E3" w:rsidRDefault="006F6DE6">
            <w:r>
              <w:rPr>
                <w:rFonts w:ascii="Arial" w:eastAsia="Arial" w:hAnsi="Arial" w:cs="Arial"/>
                <w:sz w:val="24"/>
              </w:rPr>
              <w:t xml:space="preserve"> </w:t>
            </w:r>
            <w:r>
              <w:rPr>
                <w:rFonts w:ascii="Arial" w:eastAsia="Arial" w:hAnsi="Arial" w:cs="Arial"/>
                <w:sz w:val="24"/>
              </w:rPr>
              <w:tab/>
              <w:t xml:space="preserve"> </w:t>
            </w:r>
          </w:p>
        </w:tc>
        <w:tc>
          <w:tcPr>
            <w:tcW w:w="8775" w:type="dxa"/>
            <w:tcBorders>
              <w:top w:val="nil"/>
              <w:left w:val="nil"/>
              <w:bottom w:val="nil"/>
              <w:right w:val="nil"/>
            </w:tcBorders>
          </w:tcPr>
          <w:p w14:paraId="2A95A0E9" w14:textId="77777777" w:rsidR="004728E3" w:rsidRDefault="006F6DE6">
            <w:pPr>
              <w:jc w:val="both"/>
            </w:pPr>
            <w:r>
              <w:rPr>
                <w:rFonts w:ascii="Arial" w:eastAsia="Arial" w:hAnsi="Arial" w:cs="Arial"/>
                <w:sz w:val="24"/>
                <w:u w:val="single" w:color="000000"/>
              </w:rPr>
              <w:t>Eligibility.</w:t>
            </w:r>
            <w:r>
              <w:rPr>
                <w:rFonts w:ascii="Arial" w:eastAsia="Arial" w:hAnsi="Arial" w:cs="Arial"/>
                <w:sz w:val="24"/>
              </w:rPr>
              <w:t xml:space="preserve">  Directors shall be members in good standing and have regular access to Board e-mail correspondence. </w:t>
            </w:r>
          </w:p>
        </w:tc>
      </w:tr>
      <w:tr w:rsidR="004728E3" w14:paraId="2886346C" w14:textId="77777777">
        <w:trPr>
          <w:trHeight w:val="2485"/>
        </w:trPr>
        <w:tc>
          <w:tcPr>
            <w:tcW w:w="1440" w:type="dxa"/>
            <w:tcBorders>
              <w:top w:val="nil"/>
              <w:left w:val="nil"/>
              <w:bottom w:val="nil"/>
              <w:right w:val="nil"/>
            </w:tcBorders>
          </w:tcPr>
          <w:p w14:paraId="54E50BFE" w14:textId="77777777" w:rsidR="004728E3" w:rsidRDefault="006F6DE6">
            <w:pPr>
              <w:spacing w:after="1911"/>
            </w:pPr>
            <w:r>
              <w:rPr>
                <w:rFonts w:ascii="Arial" w:eastAsia="Arial" w:hAnsi="Arial" w:cs="Arial"/>
                <w:sz w:val="24"/>
                <w:u w:val="single" w:color="000000"/>
              </w:rPr>
              <w:lastRenderedPageBreak/>
              <w:t>Section 3</w:t>
            </w:r>
            <w:r>
              <w:rPr>
                <w:rFonts w:ascii="Arial" w:eastAsia="Arial" w:hAnsi="Arial" w:cs="Arial"/>
                <w:sz w:val="24"/>
              </w:rPr>
              <w:t xml:space="preserve"> </w:t>
            </w:r>
          </w:p>
          <w:p w14:paraId="7209E5E3" w14:textId="77777777" w:rsidR="004728E3" w:rsidRDefault="006F6DE6">
            <w:r>
              <w:rPr>
                <w:rFonts w:ascii="Arial" w:eastAsia="Arial" w:hAnsi="Arial" w:cs="Arial"/>
                <w:b/>
                <w:sz w:val="24"/>
              </w:rPr>
              <w:t xml:space="preserve"> </w:t>
            </w:r>
          </w:p>
        </w:tc>
        <w:tc>
          <w:tcPr>
            <w:tcW w:w="8775" w:type="dxa"/>
            <w:tcBorders>
              <w:top w:val="nil"/>
              <w:left w:val="nil"/>
              <w:bottom w:val="nil"/>
              <w:right w:val="nil"/>
            </w:tcBorders>
          </w:tcPr>
          <w:p w14:paraId="00C534C6" w14:textId="77777777" w:rsidR="004728E3" w:rsidRDefault="006F6DE6">
            <w:pPr>
              <w:ind w:right="131"/>
              <w:jc w:val="both"/>
            </w:pPr>
            <w:r>
              <w:rPr>
                <w:rFonts w:ascii="Arial" w:eastAsia="Arial" w:hAnsi="Arial" w:cs="Arial"/>
                <w:sz w:val="24"/>
                <w:u w:val="single" w:color="000000"/>
              </w:rPr>
              <w:t>Board’s Duties and Powers</w:t>
            </w:r>
            <w:r>
              <w:rPr>
                <w:rFonts w:ascii="Arial" w:eastAsia="Arial" w:hAnsi="Arial" w:cs="Arial"/>
                <w:sz w:val="24"/>
              </w:rPr>
              <w:t xml:space="preserve">.  The Board of Directors shall have general supervision of the affairs of the organization between its business meetings, fix the hour and place of meetings, make recommendations to the organization, and perform such other duties as are specified in these bylaws.  The Board shall be subject to the orders of the organization, and none of its acts shall conflict with action taken by the organization.  The Board of Directors has the power to enact and implement such rules, policies and procedures to fulfill its mission consistent with these By-Laws. </w:t>
            </w:r>
          </w:p>
        </w:tc>
      </w:tr>
      <w:tr w:rsidR="004728E3" w14:paraId="0DA1DAF6" w14:textId="77777777">
        <w:trPr>
          <w:trHeight w:val="1100"/>
        </w:trPr>
        <w:tc>
          <w:tcPr>
            <w:tcW w:w="1440" w:type="dxa"/>
            <w:tcBorders>
              <w:top w:val="nil"/>
              <w:left w:val="nil"/>
              <w:bottom w:val="nil"/>
              <w:right w:val="nil"/>
            </w:tcBorders>
          </w:tcPr>
          <w:p w14:paraId="3F95D852" w14:textId="77777777" w:rsidR="004728E3" w:rsidRDefault="006F6DE6">
            <w:r>
              <w:rPr>
                <w:rFonts w:ascii="Arial" w:eastAsia="Arial" w:hAnsi="Arial" w:cs="Arial"/>
                <w:sz w:val="24"/>
                <w:u w:val="single" w:color="000000"/>
              </w:rPr>
              <w:t>Section 4</w:t>
            </w:r>
            <w:r>
              <w:rPr>
                <w:rFonts w:ascii="Arial" w:eastAsia="Arial" w:hAnsi="Arial" w:cs="Arial"/>
                <w:sz w:val="24"/>
              </w:rPr>
              <w:t xml:space="preserve"> </w:t>
            </w:r>
          </w:p>
        </w:tc>
        <w:tc>
          <w:tcPr>
            <w:tcW w:w="8775" w:type="dxa"/>
            <w:tcBorders>
              <w:top w:val="nil"/>
              <w:left w:val="nil"/>
              <w:bottom w:val="nil"/>
              <w:right w:val="nil"/>
            </w:tcBorders>
          </w:tcPr>
          <w:p w14:paraId="729892E5" w14:textId="77777777" w:rsidR="004728E3" w:rsidRDefault="006F6DE6">
            <w:pPr>
              <w:jc w:val="both"/>
            </w:pPr>
            <w:r>
              <w:rPr>
                <w:rFonts w:ascii="Arial" w:eastAsia="Arial" w:hAnsi="Arial" w:cs="Arial"/>
                <w:sz w:val="24"/>
                <w:u w:val="single" w:color="000000"/>
              </w:rPr>
              <w:t>Board Meetings.</w:t>
            </w:r>
            <w:r>
              <w:rPr>
                <w:rFonts w:ascii="Arial" w:eastAsia="Arial" w:hAnsi="Arial" w:cs="Arial"/>
                <w:sz w:val="24"/>
              </w:rPr>
              <w:t xml:space="preserve">  Unless otherwise ordered by the Board, regular meetings of the </w:t>
            </w:r>
          </w:p>
          <w:p w14:paraId="62486043" w14:textId="77777777" w:rsidR="004728E3" w:rsidRDefault="006F6DE6">
            <w:pPr>
              <w:ind w:right="132"/>
              <w:jc w:val="both"/>
            </w:pPr>
            <w:r>
              <w:rPr>
                <w:rFonts w:ascii="Arial" w:eastAsia="Arial" w:hAnsi="Arial" w:cs="Arial"/>
                <w:sz w:val="24"/>
              </w:rPr>
              <w:t>Board of Directors shall be held a minimum of four (4) times September</w:t>
            </w:r>
            <w:r>
              <w:rPr>
                <w:rFonts w:ascii="Arial" w:eastAsia="Arial" w:hAnsi="Arial" w:cs="Arial"/>
                <w:b/>
                <w:color w:val="0000FF"/>
                <w:sz w:val="24"/>
              </w:rPr>
              <w:t xml:space="preserve"> </w:t>
            </w:r>
            <w:r>
              <w:rPr>
                <w:rFonts w:ascii="Arial" w:eastAsia="Arial" w:hAnsi="Arial" w:cs="Arial"/>
                <w:sz w:val="24"/>
              </w:rPr>
              <w:t xml:space="preserve">through May, at a time and place specified by the Board of Directors.  The subsequent meeting date shall be scheduled before the conclusion of the current meeting.  </w:t>
            </w:r>
          </w:p>
        </w:tc>
      </w:tr>
    </w:tbl>
    <w:p w14:paraId="1559C312" w14:textId="77777777" w:rsidR="004728E3" w:rsidRDefault="006F6DE6">
      <w:pPr>
        <w:spacing w:after="5" w:line="250" w:lineRule="auto"/>
        <w:ind w:left="1450" w:hanging="10"/>
        <w:jc w:val="both"/>
      </w:pPr>
      <w:r>
        <w:rPr>
          <w:rFonts w:ascii="Arial" w:eastAsia="Arial" w:hAnsi="Arial" w:cs="Arial"/>
          <w:sz w:val="24"/>
        </w:rPr>
        <w:t xml:space="preserve">The Secretary shall ensure the board meeting schedule is posted on the web page.  </w:t>
      </w:r>
    </w:p>
    <w:tbl>
      <w:tblPr>
        <w:tblStyle w:val="TableGrid"/>
        <w:tblW w:w="10148" w:type="dxa"/>
        <w:tblInd w:w="0" w:type="dxa"/>
        <w:tblLook w:val="04A0" w:firstRow="1" w:lastRow="0" w:firstColumn="1" w:lastColumn="0" w:noHBand="0" w:noVBand="1"/>
      </w:tblPr>
      <w:tblGrid>
        <w:gridCol w:w="1440"/>
        <w:gridCol w:w="8708"/>
      </w:tblGrid>
      <w:tr w:rsidR="004728E3" w14:paraId="4E87B257" w14:textId="77777777">
        <w:trPr>
          <w:trHeight w:val="3584"/>
        </w:trPr>
        <w:tc>
          <w:tcPr>
            <w:tcW w:w="1440" w:type="dxa"/>
            <w:tcBorders>
              <w:top w:val="nil"/>
              <w:left w:val="nil"/>
              <w:bottom w:val="nil"/>
              <w:right w:val="nil"/>
            </w:tcBorders>
          </w:tcPr>
          <w:p w14:paraId="2F9D49C1" w14:textId="77777777" w:rsidR="004728E3" w:rsidRDefault="006F6DE6">
            <w:pPr>
              <w:spacing w:after="3015"/>
            </w:pPr>
            <w:r>
              <w:rPr>
                <w:rFonts w:ascii="Arial" w:eastAsia="Arial" w:hAnsi="Arial" w:cs="Arial"/>
                <w:sz w:val="24"/>
              </w:rPr>
              <w:t xml:space="preserve"> </w:t>
            </w:r>
          </w:p>
          <w:p w14:paraId="40233E24" w14:textId="77777777" w:rsidR="004728E3" w:rsidRDefault="006F6DE6">
            <w:r>
              <w:rPr>
                <w:rFonts w:ascii="Arial" w:eastAsia="Arial" w:hAnsi="Arial" w:cs="Arial"/>
                <w:sz w:val="24"/>
              </w:rPr>
              <w:t xml:space="preserve"> </w:t>
            </w:r>
          </w:p>
        </w:tc>
        <w:tc>
          <w:tcPr>
            <w:tcW w:w="8708" w:type="dxa"/>
            <w:tcBorders>
              <w:top w:val="nil"/>
              <w:left w:val="nil"/>
              <w:bottom w:val="nil"/>
              <w:right w:val="nil"/>
            </w:tcBorders>
            <w:vAlign w:val="center"/>
          </w:tcPr>
          <w:p w14:paraId="2313BA6E" w14:textId="77777777" w:rsidR="004728E3" w:rsidRDefault="006F6DE6">
            <w:pPr>
              <w:numPr>
                <w:ilvl w:val="0"/>
                <w:numId w:val="5"/>
              </w:numPr>
              <w:spacing w:after="41"/>
              <w:ind w:hanging="360"/>
              <w:jc w:val="both"/>
            </w:pPr>
            <w:r>
              <w:rPr>
                <w:rFonts w:ascii="Arial" w:eastAsia="Arial" w:hAnsi="Arial" w:cs="Arial"/>
                <w:sz w:val="24"/>
              </w:rPr>
              <w:t xml:space="preserve">Except as set forth hereafter, all regular meetings shall be open to the general membership. </w:t>
            </w:r>
          </w:p>
          <w:p w14:paraId="46E3CF26" w14:textId="77777777" w:rsidR="004728E3" w:rsidRDefault="006F6DE6">
            <w:pPr>
              <w:numPr>
                <w:ilvl w:val="0"/>
                <w:numId w:val="5"/>
              </w:numPr>
              <w:ind w:hanging="360"/>
              <w:jc w:val="both"/>
            </w:pPr>
            <w:r>
              <w:rPr>
                <w:rFonts w:ascii="Arial" w:eastAsia="Arial" w:hAnsi="Arial" w:cs="Arial"/>
                <w:sz w:val="24"/>
              </w:rPr>
              <w:t xml:space="preserve">During any regular meeting of the Board, a “closed session” may be commenced or terminated by: </w:t>
            </w:r>
          </w:p>
          <w:p w14:paraId="2C8EBFB2" w14:textId="77777777" w:rsidR="00ED4D35" w:rsidRPr="00ED4D35" w:rsidRDefault="006F6DE6">
            <w:pPr>
              <w:numPr>
                <w:ilvl w:val="1"/>
                <w:numId w:val="5"/>
              </w:numPr>
              <w:spacing w:line="247" w:lineRule="auto"/>
              <w:ind w:hanging="720"/>
            </w:pPr>
            <w:r>
              <w:rPr>
                <w:rFonts w:ascii="Arial" w:eastAsia="Arial" w:hAnsi="Arial" w:cs="Arial"/>
                <w:sz w:val="24"/>
              </w:rPr>
              <w:t xml:space="preserve">Order of the President, or </w:t>
            </w:r>
          </w:p>
          <w:p w14:paraId="7B5CCFCD" w14:textId="77777777" w:rsidR="004728E3" w:rsidRDefault="006F6DE6">
            <w:pPr>
              <w:numPr>
                <w:ilvl w:val="1"/>
                <w:numId w:val="5"/>
              </w:numPr>
              <w:spacing w:line="247" w:lineRule="auto"/>
              <w:ind w:hanging="720"/>
            </w:pPr>
            <w:r>
              <w:rPr>
                <w:rFonts w:ascii="Arial" w:eastAsia="Arial" w:hAnsi="Arial" w:cs="Arial"/>
                <w:sz w:val="24"/>
              </w:rPr>
              <w:t xml:space="preserve">An affirmative vote of 2/3 of the attending members. </w:t>
            </w:r>
          </w:p>
          <w:p w14:paraId="329CD7E5" w14:textId="77777777" w:rsidR="004728E3" w:rsidRDefault="006F6DE6">
            <w:pPr>
              <w:numPr>
                <w:ilvl w:val="0"/>
                <w:numId w:val="5"/>
              </w:numPr>
              <w:ind w:hanging="360"/>
              <w:jc w:val="both"/>
            </w:pPr>
            <w:r>
              <w:rPr>
                <w:rFonts w:ascii="Arial" w:eastAsia="Arial" w:hAnsi="Arial" w:cs="Arial"/>
                <w:sz w:val="24"/>
              </w:rPr>
              <w:t xml:space="preserve">A closed session shall be attended only by board members.  Minutes shall be recorded, and shall remain confidential except for: </w:t>
            </w:r>
          </w:p>
          <w:p w14:paraId="46133FBD" w14:textId="77777777" w:rsidR="004728E3" w:rsidRDefault="006F6DE6">
            <w:pPr>
              <w:numPr>
                <w:ilvl w:val="1"/>
                <w:numId w:val="5"/>
              </w:numPr>
              <w:ind w:hanging="720"/>
            </w:pPr>
            <w:r>
              <w:rPr>
                <w:rFonts w:ascii="Arial" w:eastAsia="Arial" w:hAnsi="Arial" w:cs="Arial"/>
                <w:sz w:val="24"/>
              </w:rPr>
              <w:t xml:space="preserve">An affirmative vote of ¾ of the attending members; </w:t>
            </w:r>
          </w:p>
          <w:p w14:paraId="6B80FD70" w14:textId="77777777" w:rsidR="004728E3" w:rsidRDefault="006F6DE6">
            <w:pPr>
              <w:numPr>
                <w:ilvl w:val="1"/>
                <w:numId w:val="5"/>
              </w:numPr>
              <w:ind w:hanging="720"/>
            </w:pPr>
            <w:r>
              <w:rPr>
                <w:rFonts w:ascii="Arial" w:eastAsia="Arial" w:hAnsi="Arial" w:cs="Arial"/>
                <w:sz w:val="24"/>
              </w:rPr>
              <w:t xml:space="preserve">Resolutions/Motions voted upon and their results, which shall be published in the regular minutes. </w:t>
            </w:r>
          </w:p>
        </w:tc>
      </w:tr>
      <w:tr w:rsidR="004728E3" w14:paraId="0F40A255" w14:textId="77777777">
        <w:trPr>
          <w:trHeight w:val="1104"/>
        </w:trPr>
        <w:tc>
          <w:tcPr>
            <w:tcW w:w="1440" w:type="dxa"/>
            <w:tcBorders>
              <w:top w:val="nil"/>
              <w:left w:val="nil"/>
              <w:bottom w:val="nil"/>
              <w:right w:val="nil"/>
            </w:tcBorders>
          </w:tcPr>
          <w:p w14:paraId="46D188CD" w14:textId="77777777" w:rsidR="004728E3" w:rsidRDefault="006F6DE6">
            <w:pPr>
              <w:spacing w:after="530"/>
            </w:pPr>
            <w:r>
              <w:rPr>
                <w:rFonts w:ascii="Arial" w:eastAsia="Arial" w:hAnsi="Arial" w:cs="Arial"/>
                <w:sz w:val="24"/>
                <w:u w:val="single" w:color="000000"/>
              </w:rPr>
              <w:t>Section 5</w:t>
            </w:r>
            <w:r>
              <w:rPr>
                <w:rFonts w:ascii="Arial" w:eastAsia="Arial" w:hAnsi="Arial" w:cs="Arial"/>
                <w:sz w:val="24"/>
              </w:rPr>
              <w:t xml:space="preserve"> </w:t>
            </w:r>
          </w:p>
          <w:p w14:paraId="6F79E81A" w14:textId="77777777" w:rsidR="004728E3" w:rsidRDefault="006F6DE6">
            <w:r>
              <w:rPr>
                <w:rFonts w:ascii="Arial" w:eastAsia="Arial" w:hAnsi="Arial" w:cs="Arial"/>
                <w:sz w:val="24"/>
              </w:rPr>
              <w:t xml:space="preserve"> </w:t>
            </w:r>
          </w:p>
        </w:tc>
        <w:tc>
          <w:tcPr>
            <w:tcW w:w="8708" w:type="dxa"/>
            <w:tcBorders>
              <w:top w:val="nil"/>
              <w:left w:val="nil"/>
              <w:bottom w:val="nil"/>
              <w:right w:val="nil"/>
            </w:tcBorders>
          </w:tcPr>
          <w:p w14:paraId="32CA2029" w14:textId="77777777" w:rsidR="004728E3" w:rsidRDefault="006F6DE6">
            <w:pPr>
              <w:ind w:right="65"/>
              <w:jc w:val="both"/>
            </w:pPr>
            <w:r>
              <w:rPr>
                <w:rFonts w:ascii="Arial" w:eastAsia="Arial" w:hAnsi="Arial" w:cs="Arial"/>
                <w:sz w:val="24"/>
                <w:u w:val="single" w:color="000000"/>
              </w:rPr>
              <w:t>Term.</w:t>
            </w:r>
            <w:r>
              <w:rPr>
                <w:rFonts w:ascii="Arial" w:eastAsia="Arial" w:hAnsi="Arial" w:cs="Arial"/>
                <w:sz w:val="24"/>
              </w:rPr>
              <w:t xml:space="preserve">  Board members shall serve for a term of two (2) years.  </w:t>
            </w:r>
          </w:p>
        </w:tc>
      </w:tr>
      <w:tr w:rsidR="004728E3" w14:paraId="279BEBE5" w14:textId="77777777">
        <w:trPr>
          <w:trHeight w:val="1932"/>
        </w:trPr>
        <w:tc>
          <w:tcPr>
            <w:tcW w:w="1440" w:type="dxa"/>
            <w:tcBorders>
              <w:top w:val="nil"/>
              <w:left w:val="nil"/>
              <w:bottom w:val="nil"/>
              <w:right w:val="nil"/>
            </w:tcBorders>
          </w:tcPr>
          <w:p w14:paraId="3DA05DC3" w14:textId="77777777" w:rsidR="004728E3" w:rsidRDefault="006F6DE6">
            <w:pPr>
              <w:spacing w:after="1358"/>
            </w:pPr>
            <w:r>
              <w:rPr>
                <w:rFonts w:ascii="Arial" w:eastAsia="Arial" w:hAnsi="Arial" w:cs="Arial"/>
                <w:sz w:val="24"/>
                <w:u w:val="single" w:color="000000"/>
              </w:rPr>
              <w:t>Section 6</w:t>
            </w:r>
            <w:r>
              <w:rPr>
                <w:rFonts w:ascii="Arial" w:eastAsia="Arial" w:hAnsi="Arial" w:cs="Arial"/>
                <w:sz w:val="24"/>
              </w:rPr>
              <w:t xml:space="preserve"> </w:t>
            </w:r>
          </w:p>
          <w:p w14:paraId="4C39D53C" w14:textId="77777777" w:rsidR="004728E3" w:rsidRDefault="006F6DE6">
            <w:r>
              <w:rPr>
                <w:rFonts w:ascii="Arial" w:eastAsia="Arial" w:hAnsi="Arial" w:cs="Arial"/>
                <w:sz w:val="24"/>
              </w:rPr>
              <w:t xml:space="preserve"> </w:t>
            </w:r>
          </w:p>
        </w:tc>
        <w:tc>
          <w:tcPr>
            <w:tcW w:w="8708" w:type="dxa"/>
            <w:tcBorders>
              <w:top w:val="nil"/>
              <w:left w:val="nil"/>
              <w:bottom w:val="nil"/>
              <w:right w:val="nil"/>
            </w:tcBorders>
          </w:tcPr>
          <w:p w14:paraId="61B63F01" w14:textId="77777777" w:rsidR="004728E3" w:rsidRDefault="006F6DE6">
            <w:pPr>
              <w:ind w:right="67"/>
              <w:jc w:val="both"/>
            </w:pPr>
            <w:r>
              <w:rPr>
                <w:rFonts w:ascii="Arial" w:eastAsia="Arial" w:hAnsi="Arial" w:cs="Arial"/>
                <w:sz w:val="24"/>
                <w:u w:val="single" w:color="000000"/>
              </w:rPr>
              <w:t>Vacancies.</w:t>
            </w:r>
            <w:r>
              <w:rPr>
                <w:rFonts w:ascii="Arial" w:eastAsia="Arial" w:hAnsi="Arial" w:cs="Arial"/>
                <w:sz w:val="24"/>
              </w:rPr>
              <w:t xml:space="preserve">  The Board of Directors may appoint a member in good standing to fill a vacancy for the unexpired portion of the term, if there is not an at-large representative eligible to fill the vacancy.  A district representative vacancy must be filled by an eligible member from that district.  If a member is not available, the position shall remain vacant until the next election.  An eligible member from any district may fill a member-at-large vacancy. </w:t>
            </w:r>
          </w:p>
        </w:tc>
      </w:tr>
      <w:tr w:rsidR="004728E3" w14:paraId="10644EF5" w14:textId="77777777">
        <w:trPr>
          <w:trHeight w:val="2484"/>
        </w:trPr>
        <w:tc>
          <w:tcPr>
            <w:tcW w:w="1440" w:type="dxa"/>
            <w:tcBorders>
              <w:top w:val="nil"/>
              <w:left w:val="nil"/>
              <w:bottom w:val="nil"/>
              <w:right w:val="nil"/>
            </w:tcBorders>
          </w:tcPr>
          <w:p w14:paraId="23B58490" w14:textId="77777777" w:rsidR="004728E3" w:rsidRDefault="006F6DE6">
            <w:pPr>
              <w:spacing w:after="1910"/>
            </w:pPr>
            <w:r>
              <w:rPr>
                <w:rFonts w:ascii="Arial" w:eastAsia="Arial" w:hAnsi="Arial" w:cs="Arial"/>
                <w:sz w:val="24"/>
                <w:u w:val="single" w:color="000000"/>
              </w:rPr>
              <w:lastRenderedPageBreak/>
              <w:t>Section 7</w:t>
            </w:r>
            <w:r>
              <w:rPr>
                <w:rFonts w:ascii="Arial" w:eastAsia="Arial" w:hAnsi="Arial" w:cs="Arial"/>
                <w:sz w:val="24"/>
              </w:rPr>
              <w:t xml:space="preserve"> </w:t>
            </w:r>
          </w:p>
          <w:p w14:paraId="05AB5006" w14:textId="77777777" w:rsidR="004728E3" w:rsidRDefault="006F6DE6">
            <w:r>
              <w:rPr>
                <w:rFonts w:ascii="Arial" w:eastAsia="Arial" w:hAnsi="Arial" w:cs="Arial"/>
                <w:sz w:val="24"/>
              </w:rPr>
              <w:t xml:space="preserve"> </w:t>
            </w:r>
          </w:p>
        </w:tc>
        <w:tc>
          <w:tcPr>
            <w:tcW w:w="8708" w:type="dxa"/>
            <w:tcBorders>
              <w:top w:val="nil"/>
              <w:left w:val="nil"/>
              <w:bottom w:val="nil"/>
              <w:right w:val="nil"/>
            </w:tcBorders>
          </w:tcPr>
          <w:p w14:paraId="1829A324" w14:textId="77777777" w:rsidR="004728E3" w:rsidRDefault="006F6DE6">
            <w:pPr>
              <w:ind w:right="71"/>
              <w:jc w:val="both"/>
            </w:pPr>
            <w:r>
              <w:rPr>
                <w:rFonts w:ascii="Arial" w:eastAsia="Arial" w:hAnsi="Arial" w:cs="Arial"/>
                <w:sz w:val="24"/>
                <w:u w:val="single" w:color="000000"/>
              </w:rPr>
              <w:t>Removal.</w:t>
            </w:r>
            <w:r>
              <w:rPr>
                <w:rFonts w:ascii="Arial" w:eastAsia="Arial" w:hAnsi="Arial" w:cs="Arial"/>
                <w:sz w:val="24"/>
              </w:rPr>
              <w:t xml:space="preserve">  Any Director whose dues are not paid by January 1 of the year following the annual meeting may be removed from the Board at the discretion of the Board of Directors. Once a Director has missed three (3) meetings, all voting privileges are revoked.  The Board Secretary will send a letter to the Director advising that three (3) meetings have been missed and that their voting privileges are revoked.  If a fourth (4</w:t>
            </w:r>
            <w:r>
              <w:rPr>
                <w:rFonts w:ascii="Arial" w:eastAsia="Arial" w:hAnsi="Arial" w:cs="Arial"/>
                <w:sz w:val="24"/>
                <w:vertAlign w:val="superscript"/>
              </w:rPr>
              <w:t>th</w:t>
            </w:r>
            <w:r>
              <w:rPr>
                <w:rFonts w:ascii="Arial" w:eastAsia="Arial" w:hAnsi="Arial" w:cs="Arial"/>
                <w:sz w:val="24"/>
              </w:rPr>
              <w:t>) meeting is missed, the board member is removed from the Board of Directors</w:t>
            </w:r>
            <w:r>
              <w:rPr>
                <w:rFonts w:ascii="Arial" w:eastAsia="Arial" w:hAnsi="Arial" w:cs="Arial"/>
                <w:color w:val="0000FF"/>
                <w:sz w:val="24"/>
              </w:rPr>
              <w:t>.</w:t>
            </w:r>
            <w:r>
              <w:rPr>
                <w:rFonts w:ascii="Arial" w:eastAsia="Arial" w:hAnsi="Arial" w:cs="Arial"/>
                <w:sz w:val="24"/>
              </w:rPr>
              <w:t xml:space="preserve">  Any Director may be removed for just cause by a two-thirds (2/3) vote of the remaining Directors. </w:t>
            </w:r>
          </w:p>
        </w:tc>
      </w:tr>
      <w:tr w:rsidR="004728E3" w14:paraId="004115FB" w14:textId="77777777">
        <w:trPr>
          <w:trHeight w:val="3032"/>
        </w:trPr>
        <w:tc>
          <w:tcPr>
            <w:tcW w:w="1440" w:type="dxa"/>
            <w:tcBorders>
              <w:top w:val="nil"/>
              <w:left w:val="nil"/>
              <w:bottom w:val="nil"/>
              <w:right w:val="nil"/>
            </w:tcBorders>
          </w:tcPr>
          <w:p w14:paraId="7335CD4A" w14:textId="77777777" w:rsidR="004728E3" w:rsidRDefault="006F6DE6">
            <w:r>
              <w:rPr>
                <w:rFonts w:ascii="Arial" w:eastAsia="Arial" w:hAnsi="Arial" w:cs="Arial"/>
                <w:sz w:val="24"/>
                <w:u w:val="single" w:color="000000"/>
              </w:rPr>
              <w:t>Section 8</w:t>
            </w:r>
            <w:r>
              <w:rPr>
                <w:rFonts w:ascii="Arial" w:eastAsia="Arial" w:hAnsi="Arial" w:cs="Arial"/>
                <w:sz w:val="24"/>
              </w:rPr>
              <w:t xml:space="preserve"> </w:t>
            </w:r>
          </w:p>
        </w:tc>
        <w:tc>
          <w:tcPr>
            <w:tcW w:w="8708" w:type="dxa"/>
            <w:tcBorders>
              <w:top w:val="nil"/>
              <w:left w:val="nil"/>
              <w:bottom w:val="nil"/>
              <w:right w:val="nil"/>
            </w:tcBorders>
          </w:tcPr>
          <w:p w14:paraId="72118A3D" w14:textId="77777777" w:rsidR="004728E3" w:rsidRDefault="006F6DE6">
            <w:r>
              <w:rPr>
                <w:rFonts w:ascii="Arial" w:eastAsia="Arial" w:hAnsi="Arial" w:cs="Arial"/>
                <w:sz w:val="24"/>
                <w:u w:val="single" w:color="000000"/>
              </w:rPr>
              <w:t>E-mail and E-mail Voting.</w:t>
            </w:r>
            <w:r>
              <w:rPr>
                <w:rFonts w:ascii="Arial" w:eastAsia="Arial" w:hAnsi="Arial" w:cs="Arial"/>
                <w:sz w:val="24"/>
              </w:rPr>
              <w:t xml:space="preserve">  </w:t>
            </w:r>
          </w:p>
          <w:p w14:paraId="25F137D4" w14:textId="77777777" w:rsidR="004728E3" w:rsidRDefault="006F6DE6">
            <w:pPr>
              <w:numPr>
                <w:ilvl w:val="0"/>
                <w:numId w:val="6"/>
              </w:numPr>
              <w:ind w:right="69" w:hanging="360"/>
              <w:jc w:val="both"/>
            </w:pPr>
            <w:r>
              <w:rPr>
                <w:rFonts w:ascii="Arial" w:eastAsia="Arial" w:hAnsi="Arial" w:cs="Arial"/>
                <w:sz w:val="24"/>
              </w:rPr>
              <w:t xml:space="preserve">E-mail sent and received by board members on the GLASS-ED designated website shall be considered confidential, unless expressly deemed not to be by the sender.  Forwarding, copying or otherwise transmitting the e-mail, in any form, shall be deemed a violation of such confidentiality and may constitute grounds for removal as a member of the board for “just cause”, as set forth in Section 7. </w:t>
            </w:r>
          </w:p>
          <w:p w14:paraId="31F7889F" w14:textId="77777777" w:rsidR="004728E3" w:rsidRDefault="006F6DE6">
            <w:pPr>
              <w:numPr>
                <w:ilvl w:val="0"/>
                <w:numId w:val="6"/>
              </w:numPr>
              <w:ind w:right="69" w:hanging="360"/>
              <w:jc w:val="both"/>
            </w:pPr>
            <w:r>
              <w:rPr>
                <w:rFonts w:ascii="Arial" w:eastAsia="Arial" w:hAnsi="Arial" w:cs="Arial"/>
                <w:sz w:val="24"/>
              </w:rPr>
              <w:t xml:space="preserve">E-mail voting shall be permitted when necessary.  A ballot shall be sent to each Board member with a reply deadline noted.  The President shall verify that the ballot was received by requesting a reply by Board members stating receipt of the ballot.  </w:t>
            </w:r>
            <w:r>
              <w:rPr>
                <w:rFonts w:ascii="Arial" w:eastAsia="Arial" w:hAnsi="Arial" w:cs="Arial"/>
                <w:b/>
                <w:sz w:val="24"/>
              </w:rPr>
              <w:t xml:space="preserve"> </w:t>
            </w:r>
            <w:r>
              <w:rPr>
                <w:rFonts w:ascii="Arial" w:eastAsia="Arial" w:hAnsi="Arial" w:cs="Arial"/>
                <w:b/>
                <w:sz w:val="24"/>
              </w:rPr>
              <w:tab/>
              <w:t xml:space="preserve"> </w:t>
            </w:r>
          </w:p>
        </w:tc>
      </w:tr>
    </w:tbl>
    <w:p w14:paraId="5BF4E5F8" w14:textId="77777777" w:rsidR="004728E3" w:rsidRDefault="006F6DE6">
      <w:pPr>
        <w:pStyle w:val="Heading1"/>
        <w:tabs>
          <w:tab w:val="center" w:pos="2402"/>
        </w:tabs>
        <w:ind w:left="-15" w:firstLine="0"/>
      </w:pPr>
      <w:r>
        <w:t xml:space="preserve">ARTICLE VI </w:t>
      </w:r>
      <w:r>
        <w:tab/>
        <w:t>COMMITTEES</w:t>
      </w:r>
      <w:r>
        <w:rPr>
          <w:u w:val="none"/>
        </w:rPr>
        <w:t xml:space="preserve"> </w:t>
      </w:r>
    </w:p>
    <w:p w14:paraId="5D27463E" w14:textId="77777777" w:rsidR="004728E3" w:rsidRDefault="006F6DE6">
      <w:pPr>
        <w:spacing w:after="0"/>
      </w:pPr>
      <w:r>
        <w:rPr>
          <w:rFonts w:ascii="Arial" w:eastAsia="Arial" w:hAnsi="Arial" w:cs="Arial"/>
          <w:b/>
          <w:sz w:val="24"/>
        </w:rPr>
        <w:t xml:space="preserve"> </w:t>
      </w:r>
    </w:p>
    <w:tbl>
      <w:tblPr>
        <w:tblStyle w:val="TableGrid"/>
        <w:tblW w:w="18972" w:type="dxa"/>
        <w:tblInd w:w="0" w:type="dxa"/>
        <w:tblLook w:val="04A0" w:firstRow="1" w:lastRow="0" w:firstColumn="1" w:lastColumn="0" w:noHBand="0" w:noVBand="1"/>
        <w:tblPrChange w:id="1" w:author="Chuck Pitsch" w:date="2023-01-21T12:20:00Z">
          <w:tblPr>
            <w:tblStyle w:val="TableGrid"/>
            <w:tblW w:w="10206" w:type="dxa"/>
            <w:tblInd w:w="0" w:type="dxa"/>
            <w:tblLook w:val="04A0" w:firstRow="1" w:lastRow="0" w:firstColumn="1" w:lastColumn="0" w:noHBand="0" w:noVBand="1"/>
          </w:tblPr>
        </w:tblPrChange>
      </w:tblPr>
      <w:tblGrid>
        <w:gridCol w:w="1440"/>
        <w:gridCol w:w="8766"/>
        <w:gridCol w:w="8766"/>
        <w:tblGridChange w:id="2">
          <w:tblGrid>
            <w:gridCol w:w="1440"/>
            <w:gridCol w:w="8766"/>
            <w:gridCol w:w="8766"/>
          </w:tblGrid>
        </w:tblGridChange>
      </w:tblGrid>
      <w:tr w:rsidR="00BB0FD3" w14:paraId="65612BFC" w14:textId="415D00B5" w:rsidTr="00BB0FD3">
        <w:trPr>
          <w:trHeight w:val="548"/>
          <w:trPrChange w:id="3" w:author="Chuck Pitsch" w:date="2023-01-21T12:20:00Z">
            <w:trPr>
              <w:trHeight w:val="548"/>
            </w:trPr>
          </w:trPrChange>
        </w:trPr>
        <w:tc>
          <w:tcPr>
            <w:tcW w:w="1440" w:type="dxa"/>
            <w:tcBorders>
              <w:top w:val="nil"/>
              <w:left w:val="nil"/>
              <w:bottom w:val="nil"/>
              <w:right w:val="nil"/>
            </w:tcBorders>
            <w:tcPrChange w:id="4" w:author="Chuck Pitsch" w:date="2023-01-21T12:20:00Z">
              <w:tcPr>
                <w:tcW w:w="1440" w:type="dxa"/>
                <w:tcBorders>
                  <w:top w:val="nil"/>
                  <w:left w:val="nil"/>
                  <w:bottom w:val="nil"/>
                  <w:right w:val="nil"/>
                </w:tcBorders>
              </w:tcPr>
            </w:tcPrChange>
          </w:tcPr>
          <w:p w14:paraId="46BE9702" w14:textId="77777777" w:rsidR="00BB0FD3" w:rsidRPr="00BB0FD3" w:rsidRDefault="00BB0FD3">
            <w:pPr>
              <w:rPr>
                <w:rFonts w:ascii="Arial" w:eastAsia="Arial" w:hAnsi="Arial" w:cs="Arial"/>
                <w:sz w:val="24"/>
                <w:rPrChange w:id="5" w:author="Chuck Pitsch" w:date="2023-01-21T12:20:00Z">
                  <w:rPr/>
                </w:rPrChange>
              </w:rPr>
            </w:pPr>
            <w:r w:rsidRPr="00BB0FD3">
              <w:rPr>
                <w:rFonts w:ascii="Arial" w:eastAsia="Arial" w:hAnsi="Arial" w:cs="Arial"/>
                <w:sz w:val="24"/>
                <w:rPrChange w:id="6" w:author="Chuck Pitsch" w:date="2023-01-21T12:20:00Z">
                  <w:rPr>
                    <w:rFonts w:ascii="Arial" w:eastAsia="Arial" w:hAnsi="Arial" w:cs="Arial"/>
                    <w:sz w:val="24"/>
                    <w:u w:val="single" w:color="000000"/>
                  </w:rPr>
                </w:rPrChange>
              </w:rPr>
              <w:t>Section 1</w:t>
            </w:r>
            <w:r>
              <w:rPr>
                <w:rFonts w:ascii="Arial" w:eastAsia="Arial" w:hAnsi="Arial" w:cs="Arial"/>
                <w:sz w:val="24"/>
              </w:rPr>
              <w:t xml:space="preserve"> </w:t>
            </w:r>
          </w:p>
          <w:p w14:paraId="18B40371" w14:textId="77777777" w:rsidR="00BB0FD3" w:rsidRPr="00BB0FD3" w:rsidRDefault="00BB0FD3">
            <w:pPr>
              <w:rPr>
                <w:rFonts w:ascii="Arial" w:eastAsia="Arial" w:hAnsi="Arial" w:cs="Arial"/>
                <w:sz w:val="24"/>
                <w:rPrChange w:id="7" w:author="Chuck Pitsch" w:date="2023-01-21T12:20:00Z">
                  <w:rPr/>
                </w:rPrChange>
              </w:rPr>
            </w:pPr>
            <w:r>
              <w:rPr>
                <w:rFonts w:ascii="Arial" w:eastAsia="Arial" w:hAnsi="Arial" w:cs="Arial"/>
                <w:sz w:val="24"/>
              </w:rPr>
              <w:t xml:space="preserve"> </w:t>
            </w:r>
          </w:p>
        </w:tc>
        <w:tc>
          <w:tcPr>
            <w:tcW w:w="8766" w:type="dxa"/>
            <w:tcBorders>
              <w:top w:val="nil"/>
              <w:left w:val="nil"/>
              <w:bottom w:val="nil"/>
              <w:right w:val="nil"/>
            </w:tcBorders>
            <w:tcPrChange w:id="8" w:author="Chuck Pitsch" w:date="2023-01-21T12:20:00Z">
              <w:tcPr>
                <w:tcW w:w="8766" w:type="dxa"/>
                <w:tcBorders>
                  <w:top w:val="nil"/>
                  <w:left w:val="nil"/>
                  <w:bottom w:val="nil"/>
                  <w:right w:val="nil"/>
                </w:tcBorders>
              </w:tcPr>
            </w:tcPrChange>
          </w:tcPr>
          <w:p w14:paraId="36B17FDD" w14:textId="77777777" w:rsidR="00BB0FD3" w:rsidRDefault="00BB0FD3">
            <w:pPr>
              <w:rPr>
                <w:ins w:id="9" w:author="Chuck Pitsch" w:date="2023-01-21T12:20:00Z"/>
                <w:rFonts w:ascii="Arial" w:eastAsia="Arial" w:hAnsi="Arial" w:cs="Arial"/>
                <w:sz w:val="24"/>
              </w:rPr>
            </w:pPr>
            <w:r w:rsidRPr="00BB0FD3">
              <w:rPr>
                <w:rFonts w:ascii="Arial" w:eastAsia="Arial" w:hAnsi="Arial" w:cs="Arial"/>
                <w:sz w:val="24"/>
                <w:rPrChange w:id="10" w:author="Chuck Pitsch" w:date="2023-01-21T12:20:00Z">
                  <w:rPr>
                    <w:rFonts w:ascii="Arial" w:eastAsia="Arial" w:hAnsi="Arial" w:cs="Arial"/>
                    <w:sz w:val="24"/>
                    <w:u w:val="single" w:color="000000"/>
                  </w:rPr>
                </w:rPrChange>
              </w:rPr>
              <w:t>Standing Committees.</w:t>
            </w:r>
            <w:r>
              <w:rPr>
                <w:rFonts w:ascii="Arial" w:eastAsia="Arial" w:hAnsi="Arial" w:cs="Arial"/>
                <w:sz w:val="24"/>
              </w:rPr>
              <w:t xml:space="preserve">  Standing committees may include, but are not limited to: </w:t>
            </w:r>
          </w:p>
          <w:p w14:paraId="426C2900" w14:textId="77777777" w:rsidR="00BB0FD3" w:rsidRDefault="00BB0FD3">
            <w:pPr>
              <w:rPr>
                <w:ins w:id="11" w:author="Chuck Pitsch" w:date="2023-01-21T12:20:00Z"/>
                <w:rFonts w:ascii="Arial" w:eastAsia="Arial" w:hAnsi="Arial" w:cs="Arial"/>
                <w:sz w:val="24"/>
              </w:rPr>
            </w:pPr>
          </w:p>
          <w:p w14:paraId="708BD4E2" w14:textId="77777777" w:rsidR="00BB0FD3" w:rsidRPr="00BB0FD3" w:rsidRDefault="00BB0FD3" w:rsidP="00BB0FD3">
            <w:pPr>
              <w:pStyle w:val="contentpasted0"/>
              <w:numPr>
                <w:ilvl w:val="0"/>
                <w:numId w:val="8"/>
              </w:numPr>
              <w:spacing w:before="0" w:beforeAutospacing="0" w:after="0" w:afterAutospacing="0"/>
              <w:rPr>
                <w:rFonts w:ascii="Arial" w:eastAsia="Arial" w:hAnsi="Arial" w:cs="Arial"/>
                <w:color w:val="000000"/>
                <w:szCs w:val="22"/>
              </w:rPr>
              <w:pPrChange w:id="12" w:author="Chuck Pitsch" w:date="2023-01-21T12:21:00Z">
                <w:pPr>
                  <w:pStyle w:val="contentpasted0"/>
                  <w:spacing w:before="0" w:beforeAutospacing="0" w:after="0" w:afterAutospacing="0"/>
                </w:pPr>
              </w:pPrChange>
            </w:pPr>
            <w:r w:rsidRPr="00BB0FD3">
              <w:rPr>
                <w:rFonts w:ascii="Arial" w:eastAsia="Arial" w:hAnsi="Arial" w:cs="Arial"/>
                <w:color w:val="000000"/>
                <w:szCs w:val="22"/>
              </w:rPr>
              <w:t>Audit</w:t>
            </w:r>
          </w:p>
          <w:p w14:paraId="3F72DD36" w14:textId="77777777" w:rsidR="00BB0FD3" w:rsidRPr="00BB0FD3" w:rsidRDefault="00BB0FD3" w:rsidP="00BB0FD3">
            <w:pPr>
              <w:pStyle w:val="contentpasted0"/>
              <w:numPr>
                <w:ilvl w:val="0"/>
                <w:numId w:val="8"/>
              </w:numPr>
              <w:spacing w:before="0" w:beforeAutospacing="0" w:after="0" w:afterAutospacing="0"/>
              <w:rPr>
                <w:rFonts w:ascii="Arial" w:eastAsia="Arial" w:hAnsi="Arial" w:cs="Arial"/>
                <w:color w:val="000000"/>
                <w:szCs w:val="22"/>
              </w:rPr>
              <w:pPrChange w:id="13" w:author="Chuck Pitsch" w:date="2023-01-21T12:21:00Z">
                <w:pPr>
                  <w:pStyle w:val="contentpasted0"/>
                  <w:spacing w:before="0" w:beforeAutospacing="0" w:after="0" w:afterAutospacing="0"/>
                </w:pPr>
              </w:pPrChange>
            </w:pPr>
            <w:r w:rsidRPr="00BB0FD3">
              <w:rPr>
                <w:rFonts w:ascii="Arial" w:eastAsia="Arial" w:hAnsi="Arial" w:cs="Arial"/>
                <w:color w:val="000000"/>
                <w:szCs w:val="22"/>
              </w:rPr>
              <w:t>Banquet</w:t>
            </w:r>
          </w:p>
          <w:p w14:paraId="349D24E1" w14:textId="77777777" w:rsidR="00BB0FD3" w:rsidRPr="00BB0FD3" w:rsidRDefault="00BB0FD3" w:rsidP="00BB0FD3">
            <w:pPr>
              <w:pStyle w:val="contentpasted0"/>
              <w:numPr>
                <w:ilvl w:val="0"/>
                <w:numId w:val="8"/>
              </w:numPr>
              <w:spacing w:before="0" w:beforeAutospacing="0" w:after="0" w:afterAutospacing="0"/>
              <w:rPr>
                <w:rFonts w:ascii="Arial" w:eastAsia="Arial" w:hAnsi="Arial" w:cs="Arial"/>
                <w:color w:val="000000"/>
                <w:szCs w:val="22"/>
              </w:rPr>
              <w:pPrChange w:id="14" w:author="Chuck Pitsch" w:date="2023-01-21T12:21:00Z">
                <w:pPr>
                  <w:pStyle w:val="contentpasted0"/>
                  <w:spacing w:before="0" w:beforeAutospacing="0" w:after="0" w:afterAutospacing="0"/>
                </w:pPr>
              </w:pPrChange>
            </w:pPr>
            <w:r w:rsidRPr="00BB0FD3">
              <w:rPr>
                <w:rFonts w:ascii="Arial" w:eastAsia="Arial" w:hAnsi="Arial" w:cs="Arial"/>
                <w:color w:val="000000"/>
                <w:szCs w:val="22"/>
              </w:rPr>
              <w:t>By-laws</w:t>
            </w:r>
          </w:p>
          <w:p w14:paraId="0B9C916D" w14:textId="77777777" w:rsidR="00BB0FD3" w:rsidRPr="00BB0FD3" w:rsidRDefault="00BB0FD3" w:rsidP="00BB0FD3">
            <w:pPr>
              <w:pStyle w:val="contentpasted0"/>
              <w:numPr>
                <w:ilvl w:val="0"/>
                <w:numId w:val="8"/>
              </w:numPr>
              <w:spacing w:before="0" w:beforeAutospacing="0" w:after="0" w:afterAutospacing="0"/>
              <w:rPr>
                <w:rFonts w:ascii="Arial" w:eastAsia="Arial" w:hAnsi="Arial" w:cs="Arial"/>
                <w:color w:val="000000"/>
                <w:szCs w:val="22"/>
              </w:rPr>
              <w:pPrChange w:id="15" w:author="Chuck Pitsch" w:date="2023-01-21T12:21:00Z">
                <w:pPr>
                  <w:pStyle w:val="contentpasted0"/>
                  <w:spacing w:before="0" w:beforeAutospacing="0" w:after="0" w:afterAutospacing="0"/>
                </w:pPr>
              </w:pPrChange>
            </w:pPr>
            <w:r w:rsidRPr="00BB0FD3">
              <w:rPr>
                <w:rFonts w:ascii="Arial" w:eastAsia="Arial" w:hAnsi="Arial" w:cs="Arial"/>
                <w:color w:val="000000"/>
                <w:szCs w:val="22"/>
              </w:rPr>
              <w:t>Clinics</w:t>
            </w:r>
          </w:p>
          <w:p w14:paraId="1083B33B" w14:textId="77777777" w:rsidR="00BB0FD3" w:rsidRPr="00BB0FD3" w:rsidRDefault="00BB0FD3" w:rsidP="00BB0FD3">
            <w:pPr>
              <w:pStyle w:val="contentpasted0"/>
              <w:numPr>
                <w:ilvl w:val="0"/>
                <w:numId w:val="8"/>
              </w:numPr>
              <w:spacing w:before="0" w:beforeAutospacing="0" w:after="0" w:afterAutospacing="0"/>
              <w:rPr>
                <w:rFonts w:ascii="Arial" w:eastAsia="Arial" w:hAnsi="Arial" w:cs="Arial"/>
                <w:color w:val="000000"/>
                <w:szCs w:val="22"/>
              </w:rPr>
              <w:pPrChange w:id="16" w:author="Chuck Pitsch" w:date="2023-01-21T12:21:00Z">
                <w:pPr>
                  <w:pStyle w:val="contentpasted0"/>
                  <w:spacing w:before="0" w:beforeAutospacing="0" w:after="0" w:afterAutospacing="0"/>
                </w:pPr>
              </w:pPrChange>
            </w:pPr>
            <w:r w:rsidRPr="00BB0FD3">
              <w:rPr>
                <w:rFonts w:ascii="Arial" w:eastAsia="Arial" w:hAnsi="Arial" w:cs="Arial"/>
                <w:color w:val="000000"/>
                <w:szCs w:val="22"/>
              </w:rPr>
              <w:t>Annual show</w:t>
            </w:r>
          </w:p>
          <w:p w14:paraId="277F8D7E" w14:textId="77777777" w:rsidR="00BB0FD3" w:rsidRPr="00BB0FD3" w:rsidRDefault="00BB0FD3" w:rsidP="00BB0FD3">
            <w:pPr>
              <w:pStyle w:val="contentpasted0"/>
              <w:numPr>
                <w:ilvl w:val="0"/>
                <w:numId w:val="8"/>
              </w:numPr>
              <w:spacing w:before="0" w:beforeAutospacing="0" w:after="0" w:afterAutospacing="0"/>
              <w:rPr>
                <w:rFonts w:ascii="Arial" w:eastAsia="Arial" w:hAnsi="Arial" w:cs="Arial"/>
                <w:color w:val="000000"/>
                <w:szCs w:val="22"/>
              </w:rPr>
              <w:pPrChange w:id="17" w:author="Chuck Pitsch" w:date="2023-01-21T12:21:00Z">
                <w:pPr>
                  <w:pStyle w:val="contentpasted0"/>
                  <w:spacing w:before="0" w:beforeAutospacing="0" w:after="0" w:afterAutospacing="0"/>
                </w:pPr>
              </w:pPrChange>
            </w:pPr>
            <w:r w:rsidRPr="00BB0FD3">
              <w:rPr>
                <w:rFonts w:ascii="Arial" w:eastAsia="Arial" w:hAnsi="Arial" w:cs="Arial"/>
                <w:color w:val="000000"/>
                <w:szCs w:val="22"/>
              </w:rPr>
              <w:t>Group Member Organization</w:t>
            </w:r>
          </w:p>
          <w:p w14:paraId="6363D0F2" w14:textId="77777777" w:rsidR="00BB0FD3" w:rsidRPr="00BB0FD3" w:rsidRDefault="00BB0FD3" w:rsidP="00BB0FD3">
            <w:pPr>
              <w:pStyle w:val="contentpasted0"/>
              <w:numPr>
                <w:ilvl w:val="0"/>
                <w:numId w:val="8"/>
              </w:numPr>
              <w:spacing w:before="0" w:beforeAutospacing="0" w:after="0" w:afterAutospacing="0"/>
              <w:rPr>
                <w:rFonts w:ascii="Arial" w:eastAsia="Arial" w:hAnsi="Arial" w:cs="Arial"/>
                <w:color w:val="000000"/>
                <w:szCs w:val="22"/>
              </w:rPr>
              <w:pPrChange w:id="18" w:author="Chuck Pitsch" w:date="2023-01-21T12:21:00Z">
                <w:pPr>
                  <w:pStyle w:val="contentpasted0"/>
                  <w:spacing w:before="0" w:beforeAutospacing="0" w:after="0" w:afterAutospacing="0"/>
                </w:pPr>
              </w:pPrChange>
            </w:pPr>
            <w:r w:rsidRPr="00BB0FD3">
              <w:rPr>
                <w:rFonts w:ascii="Arial" w:eastAsia="Arial" w:hAnsi="Arial" w:cs="Arial"/>
                <w:color w:val="000000"/>
                <w:szCs w:val="22"/>
              </w:rPr>
              <w:t>Insurance</w:t>
            </w:r>
          </w:p>
          <w:p w14:paraId="0753BA45" w14:textId="77777777" w:rsidR="00BB0FD3" w:rsidRPr="00BB0FD3" w:rsidRDefault="00BB0FD3" w:rsidP="00BB0FD3">
            <w:pPr>
              <w:pStyle w:val="contentpasted0"/>
              <w:numPr>
                <w:ilvl w:val="0"/>
                <w:numId w:val="8"/>
              </w:numPr>
              <w:spacing w:before="0" w:beforeAutospacing="0" w:after="0" w:afterAutospacing="0"/>
              <w:rPr>
                <w:rFonts w:ascii="Arial" w:eastAsia="Arial" w:hAnsi="Arial" w:cs="Arial"/>
                <w:color w:val="000000"/>
                <w:szCs w:val="22"/>
              </w:rPr>
              <w:pPrChange w:id="19" w:author="Chuck Pitsch" w:date="2023-01-21T12:21:00Z">
                <w:pPr>
                  <w:pStyle w:val="contentpasted0"/>
                  <w:spacing w:before="0" w:beforeAutospacing="0" w:after="0" w:afterAutospacing="0"/>
                </w:pPr>
              </w:pPrChange>
            </w:pPr>
            <w:r w:rsidRPr="00BB0FD3">
              <w:rPr>
                <w:rFonts w:ascii="Arial" w:eastAsia="Arial" w:hAnsi="Arial" w:cs="Arial"/>
                <w:color w:val="000000"/>
                <w:szCs w:val="22"/>
              </w:rPr>
              <w:t>Marketing &amp; Communications </w:t>
            </w:r>
          </w:p>
          <w:p w14:paraId="321DA130" w14:textId="77777777" w:rsidR="00BB0FD3" w:rsidRPr="00BB0FD3" w:rsidRDefault="00BB0FD3" w:rsidP="00BB0FD3">
            <w:pPr>
              <w:pStyle w:val="contentpasted0"/>
              <w:numPr>
                <w:ilvl w:val="0"/>
                <w:numId w:val="8"/>
              </w:numPr>
              <w:spacing w:before="0" w:beforeAutospacing="0" w:after="0" w:afterAutospacing="0"/>
              <w:rPr>
                <w:rFonts w:ascii="Arial" w:eastAsia="Arial" w:hAnsi="Arial" w:cs="Arial"/>
                <w:color w:val="000000"/>
                <w:szCs w:val="22"/>
              </w:rPr>
              <w:pPrChange w:id="20" w:author="Chuck Pitsch" w:date="2023-01-21T12:21:00Z">
                <w:pPr>
                  <w:pStyle w:val="contentpasted0"/>
                  <w:spacing w:before="0" w:beforeAutospacing="0" w:after="0" w:afterAutospacing="0"/>
                </w:pPr>
              </w:pPrChange>
            </w:pPr>
            <w:r w:rsidRPr="00BB0FD3">
              <w:rPr>
                <w:rFonts w:ascii="Arial" w:eastAsia="Arial" w:hAnsi="Arial" w:cs="Arial"/>
                <w:color w:val="000000"/>
                <w:szCs w:val="22"/>
              </w:rPr>
              <w:t>Membership</w:t>
            </w:r>
          </w:p>
          <w:p w14:paraId="35BD8A27" w14:textId="77777777" w:rsidR="00BB0FD3" w:rsidRPr="00BB0FD3" w:rsidRDefault="00BB0FD3" w:rsidP="00BB0FD3">
            <w:pPr>
              <w:pStyle w:val="contentpasted0"/>
              <w:numPr>
                <w:ilvl w:val="0"/>
                <w:numId w:val="8"/>
              </w:numPr>
              <w:spacing w:before="0" w:beforeAutospacing="0" w:after="0" w:afterAutospacing="0"/>
              <w:rPr>
                <w:rFonts w:ascii="Arial" w:eastAsia="Arial" w:hAnsi="Arial" w:cs="Arial"/>
                <w:color w:val="000000"/>
                <w:szCs w:val="22"/>
              </w:rPr>
              <w:pPrChange w:id="21" w:author="Chuck Pitsch" w:date="2023-01-21T12:21:00Z">
                <w:pPr>
                  <w:pStyle w:val="contentpasted0"/>
                  <w:spacing w:before="0" w:beforeAutospacing="0" w:after="0" w:afterAutospacing="0"/>
                </w:pPr>
              </w:pPrChange>
            </w:pPr>
            <w:r w:rsidRPr="00BB0FD3">
              <w:rPr>
                <w:rFonts w:ascii="Arial" w:eastAsia="Arial" w:hAnsi="Arial" w:cs="Arial"/>
                <w:color w:val="000000"/>
                <w:szCs w:val="22"/>
              </w:rPr>
              <w:t>Nominating/Elections</w:t>
            </w:r>
          </w:p>
          <w:p w14:paraId="4369BA3B" w14:textId="77777777" w:rsidR="00BB0FD3" w:rsidRPr="00BB0FD3" w:rsidRDefault="00BB0FD3" w:rsidP="00BB0FD3">
            <w:pPr>
              <w:pStyle w:val="contentpasted0"/>
              <w:numPr>
                <w:ilvl w:val="0"/>
                <w:numId w:val="8"/>
              </w:numPr>
              <w:spacing w:before="0" w:beforeAutospacing="0" w:after="0" w:afterAutospacing="0"/>
              <w:rPr>
                <w:rFonts w:ascii="Arial" w:eastAsia="Arial" w:hAnsi="Arial" w:cs="Arial"/>
                <w:color w:val="000000"/>
                <w:szCs w:val="22"/>
              </w:rPr>
              <w:pPrChange w:id="22" w:author="Chuck Pitsch" w:date="2023-01-21T12:21:00Z">
                <w:pPr>
                  <w:pStyle w:val="contentpasted0"/>
                  <w:spacing w:before="0" w:beforeAutospacing="0" w:after="0" w:afterAutospacing="0"/>
                </w:pPr>
              </w:pPrChange>
            </w:pPr>
            <w:r w:rsidRPr="00BB0FD3">
              <w:rPr>
                <w:rFonts w:ascii="Arial" w:eastAsia="Arial" w:hAnsi="Arial" w:cs="Arial"/>
                <w:color w:val="000000"/>
                <w:szCs w:val="22"/>
              </w:rPr>
              <w:t>Omnibus</w:t>
            </w:r>
          </w:p>
          <w:p w14:paraId="4A1A4EE3" w14:textId="77777777" w:rsidR="00BB0FD3" w:rsidRPr="00BB0FD3" w:rsidRDefault="00BB0FD3" w:rsidP="00BB0FD3">
            <w:pPr>
              <w:pStyle w:val="contentpasted0"/>
              <w:numPr>
                <w:ilvl w:val="0"/>
                <w:numId w:val="8"/>
              </w:numPr>
              <w:spacing w:before="0" w:beforeAutospacing="0" w:after="0" w:afterAutospacing="0"/>
              <w:rPr>
                <w:rFonts w:ascii="Arial" w:eastAsia="Arial" w:hAnsi="Arial" w:cs="Arial"/>
                <w:color w:val="000000"/>
                <w:szCs w:val="22"/>
              </w:rPr>
              <w:pPrChange w:id="23" w:author="Chuck Pitsch" w:date="2023-01-21T12:21:00Z">
                <w:pPr>
                  <w:pStyle w:val="contentpasted0"/>
                  <w:spacing w:before="0" w:beforeAutospacing="0" w:after="0" w:afterAutospacing="0"/>
                </w:pPr>
              </w:pPrChange>
            </w:pPr>
            <w:r w:rsidRPr="00BB0FD3">
              <w:rPr>
                <w:rFonts w:ascii="Arial" w:eastAsia="Arial" w:hAnsi="Arial" w:cs="Arial"/>
                <w:color w:val="000000"/>
                <w:szCs w:val="22"/>
              </w:rPr>
              <w:t>Points</w:t>
            </w:r>
          </w:p>
          <w:p w14:paraId="6E51320E" w14:textId="77777777" w:rsidR="00BB0FD3" w:rsidRPr="00BB0FD3" w:rsidRDefault="00BB0FD3" w:rsidP="00BB0FD3">
            <w:pPr>
              <w:pStyle w:val="contentpasted0"/>
              <w:numPr>
                <w:ilvl w:val="0"/>
                <w:numId w:val="8"/>
              </w:numPr>
              <w:spacing w:before="0" w:beforeAutospacing="0" w:after="0" w:afterAutospacing="0"/>
              <w:rPr>
                <w:rFonts w:ascii="Arial" w:eastAsia="Arial" w:hAnsi="Arial" w:cs="Arial"/>
                <w:color w:val="000000"/>
                <w:szCs w:val="22"/>
              </w:rPr>
              <w:pPrChange w:id="24" w:author="Chuck Pitsch" w:date="2023-01-21T12:21:00Z">
                <w:pPr>
                  <w:pStyle w:val="contentpasted0"/>
                  <w:spacing w:before="0" w:beforeAutospacing="0" w:after="0" w:afterAutospacing="0"/>
                </w:pPr>
              </w:pPrChange>
            </w:pPr>
            <w:r w:rsidRPr="00BB0FD3">
              <w:rPr>
                <w:rFonts w:ascii="Arial" w:eastAsia="Arial" w:hAnsi="Arial" w:cs="Arial"/>
                <w:color w:val="000000"/>
                <w:szCs w:val="22"/>
              </w:rPr>
              <w:t>Rules</w:t>
            </w:r>
          </w:p>
          <w:p w14:paraId="3BFA29E3" w14:textId="77777777" w:rsidR="00BB0FD3" w:rsidRPr="00BB0FD3" w:rsidRDefault="00BB0FD3" w:rsidP="00BB0FD3">
            <w:pPr>
              <w:pStyle w:val="contentpasted0"/>
              <w:numPr>
                <w:ilvl w:val="0"/>
                <w:numId w:val="8"/>
              </w:numPr>
              <w:spacing w:before="0" w:beforeAutospacing="0" w:after="0" w:afterAutospacing="0"/>
              <w:rPr>
                <w:rFonts w:ascii="Arial" w:eastAsia="Arial" w:hAnsi="Arial" w:cs="Arial"/>
                <w:color w:val="000000"/>
                <w:szCs w:val="22"/>
              </w:rPr>
              <w:pPrChange w:id="25" w:author="Chuck Pitsch" w:date="2023-01-21T12:21:00Z">
                <w:pPr>
                  <w:pStyle w:val="contentpasted0"/>
                  <w:spacing w:before="0" w:beforeAutospacing="0" w:after="0" w:afterAutospacing="0"/>
                </w:pPr>
              </w:pPrChange>
            </w:pPr>
            <w:r w:rsidRPr="00BB0FD3">
              <w:rPr>
                <w:rFonts w:ascii="Arial" w:eastAsia="Arial" w:hAnsi="Arial" w:cs="Arial"/>
                <w:color w:val="000000"/>
                <w:szCs w:val="22"/>
              </w:rPr>
              <w:t>Shows</w:t>
            </w:r>
          </w:p>
          <w:p w14:paraId="0725CB66" w14:textId="77777777" w:rsidR="00BB0FD3" w:rsidRPr="00BB0FD3" w:rsidRDefault="00BB0FD3" w:rsidP="00BB0FD3">
            <w:pPr>
              <w:pStyle w:val="contentpasted0"/>
              <w:numPr>
                <w:ilvl w:val="0"/>
                <w:numId w:val="8"/>
              </w:numPr>
              <w:spacing w:before="0" w:beforeAutospacing="0" w:after="0" w:afterAutospacing="0"/>
              <w:rPr>
                <w:rFonts w:ascii="Arial" w:eastAsia="Arial" w:hAnsi="Arial" w:cs="Arial"/>
                <w:color w:val="000000"/>
                <w:szCs w:val="22"/>
              </w:rPr>
              <w:pPrChange w:id="26" w:author="Chuck Pitsch" w:date="2023-01-21T12:21:00Z">
                <w:pPr>
                  <w:pStyle w:val="contentpasted0"/>
                  <w:spacing w:before="0" w:beforeAutospacing="0" w:after="0" w:afterAutospacing="0"/>
                </w:pPr>
              </w:pPrChange>
            </w:pPr>
            <w:r w:rsidRPr="00BB0FD3">
              <w:rPr>
                <w:rFonts w:ascii="Arial" w:eastAsia="Arial" w:hAnsi="Arial" w:cs="Arial"/>
                <w:color w:val="000000"/>
                <w:szCs w:val="22"/>
              </w:rPr>
              <w:t>Show Evaluations</w:t>
            </w:r>
          </w:p>
          <w:p w14:paraId="4FF8CB0A" w14:textId="77777777" w:rsidR="00BB0FD3" w:rsidRPr="00BB0FD3" w:rsidRDefault="00BB0FD3" w:rsidP="00BB0FD3">
            <w:pPr>
              <w:pStyle w:val="contentpasted0"/>
              <w:numPr>
                <w:ilvl w:val="0"/>
                <w:numId w:val="8"/>
              </w:numPr>
              <w:spacing w:before="0" w:beforeAutospacing="0" w:after="0" w:afterAutospacing="0"/>
              <w:rPr>
                <w:rFonts w:ascii="Arial" w:eastAsia="Arial" w:hAnsi="Arial" w:cs="Arial"/>
                <w:color w:val="000000"/>
                <w:szCs w:val="22"/>
              </w:rPr>
              <w:pPrChange w:id="27" w:author="Chuck Pitsch" w:date="2023-01-21T12:21:00Z">
                <w:pPr>
                  <w:pStyle w:val="contentpasted0"/>
                  <w:spacing w:before="0" w:beforeAutospacing="0" w:after="0" w:afterAutospacing="0"/>
                </w:pPr>
              </w:pPrChange>
            </w:pPr>
            <w:r w:rsidRPr="00BB0FD3">
              <w:rPr>
                <w:rFonts w:ascii="Arial" w:eastAsia="Arial" w:hAnsi="Arial" w:cs="Arial"/>
                <w:color w:val="000000"/>
                <w:szCs w:val="22"/>
              </w:rPr>
              <w:t>Virtual Shows</w:t>
            </w:r>
          </w:p>
          <w:p w14:paraId="1692274F" w14:textId="77777777" w:rsidR="00BB0FD3" w:rsidRPr="00BB0FD3" w:rsidRDefault="00BB0FD3" w:rsidP="00BB0FD3">
            <w:pPr>
              <w:pStyle w:val="contentpasted0"/>
              <w:numPr>
                <w:ilvl w:val="0"/>
                <w:numId w:val="8"/>
              </w:numPr>
              <w:spacing w:before="0" w:beforeAutospacing="0" w:after="0" w:afterAutospacing="0"/>
              <w:rPr>
                <w:rFonts w:ascii="Arial" w:eastAsia="Arial" w:hAnsi="Arial" w:cs="Arial"/>
                <w:color w:val="000000"/>
                <w:szCs w:val="22"/>
              </w:rPr>
              <w:pPrChange w:id="28" w:author="Chuck Pitsch" w:date="2023-01-21T12:21:00Z">
                <w:pPr>
                  <w:pStyle w:val="contentpasted0"/>
                  <w:spacing w:before="0" w:beforeAutospacing="0" w:after="0" w:afterAutospacing="0"/>
                </w:pPr>
              </w:pPrChange>
            </w:pPr>
            <w:r w:rsidRPr="00BB0FD3">
              <w:rPr>
                <w:rFonts w:ascii="Arial" w:eastAsia="Arial" w:hAnsi="Arial" w:cs="Arial"/>
                <w:color w:val="000000"/>
                <w:szCs w:val="22"/>
              </w:rPr>
              <w:t>Year End Awards</w:t>
            </w:r>
          </w:p>
          <w:p w14:paraId="55707822" w14:textId="77777777" w:rsidR="00BB0FD3" w:rsidRDefault="00BB0FD3">
            <w:pPr>
              <w:rPr>
                <w:ins w:id="29" w:author="Chuck Pitsch" w:date="2023-01-21T12:20:00Z"/>
                <w:rFonts w:ascii="Arial" w:eastAsia="Arial" w:hAnsi="Arial" w:cs="Arial"/>
                <w:sz w:val="24"/>
              </w:rPr>
            </w:pPr>
          </w:p>
          <w:p w14:paraId="4CF4C61D" w14:textId="680CFDC6" w:rsidR="00BB0FD3" w:rsidRPr="00BB0FD3" w:rsidRDefault="00BB0FD3">
            <w:pPr>
              <w:rPr>
                <w:rFonts w:ascii="Arial" w:eastAsia="Arial" w:hAnsi="Arial" w:cs="Arial"/>
                <w:sz w:val="24"/>
                <w:rPrChange w:id="30" w:author="Chuck Pitsch" w:date="2023-01-21T12:20:00Z">
                  <w:rPr/>
                </w:rPrChange>
              </w:rPr>
            </w:pPr>
          </w:p>
        </w:tc>
        <w:tc>
          <w:tcPr>
            <w:tcW w:w="8766" w:type="dxa"/>
            <w:tcBorders>
              <w:top w:val="nil"/>
              <w:left w:val="nil"/>
              <w:bottom w:val="nil"/>
              <w:right w:val="nil"/>
            </w:tcBorders>
            <w:tcPrChange w:id="31" w:author="Chuck Pitsch" w:date="2023-01-21T12:20:00Z">
              <w:tcPr>
                <w:tcW w:w="8766" w:type="dxa"/>
                <w:tcBorders>
                  <w:top w:val="nil"/>
                  <w:left w:val="nil"/>
                  <w:bottom w:val="nil"/>
                  <w:right w:val="nil"/>
                </w:tcBorders>
              </w:tcPr>
            </w:tcPrChange>
          </w:tcPr>
          <w:p w14:paraId="27F0F9F8" w14:textId="77777777" w:rsidR="00BB0FD3" w:rsidRDefault="00BB0FD3">
            <w:pPr>
              <w:rPr>
                <w:rFonts w:ascii="Arial" w:eastAsia="Arial" w:hAnsi="Arial" w:cs="Arial"/>
                <w:sz w:val="24"/>
                <w:u w:val="single" w:color="000000"/>
              </w:rPr>
            </w:pPr>
          </w:p>
        </w:tc>
      </w:tr>
      <w:tr w:rsidR="00BB0FD3" w:rsidDel="00BB0FD3" w14:paraId="60B26CE7" w14:textId="0834DC5C" w:rsidTr="00BB0FD3">
        <w:trPr>
          <w:trHeight w:val="276"/>
          <w:del w:id="32" w:author="Chuck Pitsch" w:date="2023-01-21T12:23:00Z"/>
          <w:trPrChange w:id="33" w:author="Chuck Pitsch" w:date="2023-01-21T12:20:00Z">
            <w:trPr>
              <w:trHeight w:val="276"/>
            </w:trPr>
          </w:trPrChange>
        </w:trPr>
        <w:tc>
          <w:tcPr>
            <w:tcW w:w="1440" w:type="dxa"/>
            <w:tcBorders>
              <w:top w:val="nil"/>
              <w:left w:val="nil"/>
              <w:bottom w:val="nil"/>
              <w:right w:val="nil"/>
            </w:tcBorders>
            <w:tcPrChange w:id="34" w:author="Chuck Pitsch" w:date="2023-01-21T12:20:00Z">
              <w:tcPr>
                <w:tcW w:w="1440" w:type="dxa"/>
                <w:tcBorders>
                  <w:top w:val="nil"/>
                  <w:left w:val="nil"/>
                  <w:bottom w:val="nil"/>
                  <w:right w:val="nil"/>
                </w:tcBorders>
              </w:tcPr>
            </w:tcPrChange>
          </w:tcPr>
          <w:p w14:paraId="5BE16080" w14:textId="36102AD8" w:rsidR="00BB0FD3" w:rsidDel="00BB0FD3" w:rsidRDefault="00BB0FD3">
            <w:pPr>
              <w:rPr>
                <w:del w:id="35" w:author="Chuck Pitsch" w:date="2023-01-21T12:23:00Z"/>
              </w:rPr>
            </w:pPr>
            <w:del w:id="36" w:author="Chuck Pitsch" w:date="2023-01-21T12:23:00Z">
              <w:r w:rsidDel="00BB0FD3">
                <w:rPr>
                  <w:rFonts w:ascii="Arial" w:eastAsia="Arial" w:hAnsi="Arial" w:cs="Arial"/>
                  <w:sz w:val="24"/>
                </w:rPr>
                <w:delText xml:space="preserve"> </w:delText>
              </w:r>
              <w:r w:rsidDel="00BB0FD3">
                <w:rPr>
                  <w:rFonts w:ascii="Arial" w:eastAsia="Arial" w:hAnsi="Arial" w:cs="Arial"/>
                  <w:sz w:val="24"/>
                </w:rPr>
                <w:tab/>
                <w:delText xml:space="preserve"> </w:delText>
              </w:r>
            </w:del>
          </w:p>
        </w:tc>
        <w:tc>
          <w:tcPr>
            <w:tcW w:w="8766" w:type="dxa"/>
            <w:tcBorders>
              <w:top w:val="nil"/>
              <w:left w:val="nil"/>
              <w:bottom w:val="nil"/>
              <w:right w:val="nil"/>
            </w:tcBorders>
            <w:tcPrChange w:id="37" w:author="Chuck Pitsch" w:date="2023-01-21T12:20:00Z">
              <w:tcPr>
                <w:tcW w:w="8766" w:type="dxa"/>
                <w:tcBorders>
                  <w:top w:val="nil"/>
                  <w:left w:val="nil"/>
                  <w:bottom w:val="nil"/>
                  <w:right w:val="nil"/>
                </w:tcBorders>
              </w:tcPr>
            </w:tcPrChange>
          </w:tcPr>
          <w:p w14:paraId="703FF54D" w14:textId="25485E96" w:rsidR="00BB0FD3" w:rsidDel="00BB0FD3" w:rsidRDefault="00BB0FD3">
            <w:pPr>
              <w:tabs>
                <w:tab w:val="center" w:pos="1119"/>
              </w:tabs>
              <w:rPr>
                <w:del w:id="38" w:author="Chuck Pitsch" w:date="2023-01-21T12:23:00Z"/>
              </w:rPr>
            </w:pPr>
            <w:del w:id="39" w:author="Chuck Pitsch" w:date="2023-01-21T12:22:00Z">
              <w:r w:rsidDel="00BB0FD3">
                <w:rPr>
                  <w:rFonts w:ascii="Arial" w:eastAsia="Arial" w:hAnsi="Arial" w:cs="Arial"/>
                  <w:sz w:val="24"/>
                </w:rPr>
                <w:delText xml:space="preserve">A. </w:delText>
              </w:r>
              <w:r w:rsidDel="00BB0FD3">
                <w:rPr>
                  <w:rFonts w:ascii="Arial" w:eastAsia="Arial" w:hAnsi="Arial" w:cs="Arial"/>
                  <w:sz w:val="24"/>
                </w:rPr>
                <w:tab/>
                <w:delText xml:space="preserve">Awards </w:delText>
              </w:r>
            </w:del>
          </w:p>
        </w:tc>
        <w:tc>
          <w:tcPr>
            <w:tcW w:w="8766" w:type="dxa"/>
            <w:tcBorders>
              <w:top w:val="nil"/>
              <w:left w:val="nil"/>
              <w:bottom w:val="nil"/>
              <w:right w:val="nil"/>
            </w:tcBorders>
            <w:tcPrChange w:id="40" w:author="Chuck Pitsch" w:date="2023-01-21T12:20:00Z">
              <w:tcPr>
                <w:tcW w:w="8766" w:type="dxa"/>
                <w:tcBorders>
                  <w:top w:val="nil"/>
                  <w:left w:val="nil"/>
                  <w:bottom w:val="nil"/>
                  <w:right w:val="nil"/>
                </w:tcBorders>
              </w:tcPr>
            </w:tcPrChange>
          </w:tcPr>
          <w:p w14:paraId="7215CEAB" w14:textId="64616A38" w:rsidR="00BB0FD3" w:rsidDel="00BB0FD3" w:rsidRDefault="00BB0FD3">
            <w:pPr>
              <w:tabs>
                <w:tab w:val="center" w:pos="1119"/>
              </w:tabs>
              <w:rPr>
                <w:del w:id="41" w:author="Chuck Pitsch" w:date="2023-01-21T12:23:00Z"/>
                <w:rFonts w:ascii="Arial" w:eastAsia="Arial" w:hAnsi="Arial" w:cs="Arial"/>
                <w:sz w:val="24"/>
              </w:rPr>
            </w:pPr>
          </w:p>
        </w:tc>
      </w:tr>
      <w:tr w:rsidR="00BB0FD3" w:rsidDel="00BB0FD3" w14:paraId="4253F374" w14:textId="06C1F31A" w:rsidTr="00BB0FD3">
        <w:trPr>
          <w:trHeight w:val="276"/>
          <w:del w:id="42" w:author="Chuck Pitsch" w:date="2023-01-21T12:23:00Z"/>
          <w:trPrChange w:id="43" w:author="Chuck Pitsch" w:date="2023-01-21T12:20:00Z">
            <w:trPr>
              <w:trHeight w:val="276"/>
            </w:trPr>
          </w:trPrChange>
        </w:trPr>
        <w:tc>
          <w:tcPr>
            <w:tcW w:w="1440" w:type="dxa"/>
            <w:tcBorders>
              <w:top w:val="nil"/>
              <w:left w:val="nil"/>
              <w:bottom w:val="nil"/>
              <w:right w:val="nil"/>
            </w:tcBorders>
            <w:tcPrChange w:id="44" w:author="Chuck Pitsch" w:date="2023-01-21T12:20:00Z">
              <w:tcPr>
                <w:tcW w:w="1440" w:type="dxa"/>
                <w:tcBorders>
                  <w:top w:val="nil"/>
                  <w:left w:val="nil"/>
                  <w:bottom w:val="nil"/>
                  <w:right w:val="nil"/>
                </w:tcBorders>
              </w:tcPr>
            </w:tcPrChange>
          </w:tcPr>
          <w:p w14:paraId="3808C358" w14:textId="7E9EABA9" w:rsidR="00BB0FD3" w:rsidDel="00BB0FD3" w:rsidRDefault="00BB0FD3">
            <w:pPr>
              <w:rPr>
                <w:del w:id="45" w:author="Chuck Pitsch" w:date="2023-01-21T12:23:00Z"/>
              </w:rPr>
            </w:pPr>
            <w:del w:id="46" w:author="Chuck Pitsch" w:date="2023-01-21T12:23:00Z">
              <w:r w:rsidDel="00BB0FD3">
                <w:rPr>
                  <w:rFonts w:ascii="Arial" w:eastAsia="Arial" w:hAnsi="Arial" w:cs="Arial"/>
                  <w:sz w:val="24"/>
                </w:rPr>
                <w:delText xml:space="preserve"> </w:delText>
              </w:r>
              <w:r w:rsidDel="00BB0FD3">
                <w:rPr>
                  <w:rFonts w:ascii="Arial" w:eastAsia="Arial" w:hAnsi="Arial" w:cs="Arial"/>
                  <w:sz w:val="24"/>
                </w:rPr>
                <w:tab/>
                <w:delText xml:space="preserve"> </w:delText>
              </w:r>
            </w:del>
          </w:p>
        </w:tc>
        <w:tc>
          <w:tcPr>
            <w:tcW w:w="8766" w:type="dxa"/>
            <w:tcBorders>
              <w:top w:val="nil"/>
              <w:left w:val="nil"/>
              <w:bottom w:val="nil"/>
              <w:right w:val="nil"/>
            </w:tcBorders>
            <w:tcPrChange w:id="47" w:author="Chuck Pitsch" w:date="2023-01-21T12:20:00Z">
              <w:tcPr>
                <w:tcW w:w="8766" w:type="dxa"/>
                <w:tcBorders>
                  <w:top w:val="nil"/>
                  <w:left w:val="nil"/>
                  <w:bottom w:val="nil"/>
                  <w:right w:val="nil"/>
                </w:tcBorders>
              </w:tcPr>
            </w:tcPrChange>
          </w:tcPr>
          <w:p w14:paraId="433AD040" w14:textId="282C80D6" w:rsidR="00BB0FD3" w:rsidDel="00BB0FD3" w:rsidRDefault="00BB0FD3" w:rsidP="00BB0FD3">
            <w:pPr>
              <w:tabs>
                <w:tab w:val="center" w:pos="1201"/>
              </w:tabs>
              <w:ind w:left="360"/>
              <w:rPr>
                <w:del w:id="48" w:author="Chuck Pitsch" w:date="2023-01-21T12:23:00Z"/>
              </w:rPr>
              <w:pPrChange w:id="49" w:author="Chuck Pitsch" w:date="2023-01-21T12:15:00Z">
                <w:pPr>
                  <w:tabs>
                    <w:tab w:val="center" w:pos="1201"/>
                  </w:tabs>
                </w:pPr>
              </w:pPrChange>
            </w:pPr>
            <w:del w:id="50" w:author="Chuck Pitsch" w:date="2023-01-21T12:14:00Z">
              <w:r w:rsidRPr="00BB0FD3" w:rsidDel="00BB0FD3">
                <w:rPr>
                  <w:rFonts w:ascii="Arial" w:eastAsia="Arial" w:hAnsi="Arial" w:cs="Arial"/>
                  <w:sz w:val="24"/>
                  <w:rPrChange w:id="51" w:author="Chuck Pitsch" w:date="2023-01-21T12:14:00Z">
                    <w:rPr/>
                  </w:rPrChange>
                </w:rPr>
                <w:delText xml:space="preserve">B. </w:delText>
              </w:r>
              <w:r w:rsidRPr="00BB0FD3" w:rsidDel="00BB0FD3">
                <w:rPr>
                  <w:rFonts w:ascii="Arial" w:eastAsia="Arial" w:hAnsi="Arial" w:cs="Arial"/>
                  <w:sz w:val="24"/>
                  <w:rPrChange w:id="52" w:author="Chuck Pitsch" w:date="2023-01-21T12:14:00Z">
                    <w:rPr/>
                  </w:rPrChange>
                </w:rPr>
                <w:tab/>
              </w:r>
            </w:del>
            <w:del w:id="53" w:author="Chuck Pitsch" w:date="2023-01-21T12:22:00Z">
              <w:r w:rsidRPr="00BB0FD3" w:rsidDel="00BB0FD3">
                <w:rPr>
                  <w:rFonts w:ascii="Arial" w:eastAsia="Arial" w:hAnsi="Arial" w:cs="Arial"/>
                  <w:sz w:val="24"/>
                  <w:rPrChange w:id="54" w:author="Chuck Pitsch" w:date="2023-01-21T12:14:00Z">
                    <w:rPr/>
                  </w:rPrChange>
                </w:rPr>
                <w:delText xml:space="preserve">Omnibus </w:delText>
              </w:r>
            </w:del>
          </w:p>
        </w:tc>
        <w:tc>
          <w:tcPr>
            <w:tcW w:w="8766" w:type="dxa"/>
            <w:tcBorders>
              <w:top w:val="nil"/>
              <w:left w:val="nil"/>
              <w:bottom w:val="nil"/>
              <w:right w:val="nil"/>
            </w:tcBorders>
            <w:tcPrChange w:id="55" w:author="Chuck Pitsch" w:date="2023-01-21T12:20:00Z">
              <w:tcPr>
                <w:tcW w:w="8766" w:type="dxa"/>
                <w:tcBorders>
                  <w:top w:val="nil"/>
                  <w:left w:val="nil"/>
                  <w:bottom w:val="nil"/>
                  <w:right w:val="nil"/>
                </w:tcBorders>
              </w:tcPr>
            </w:tcPrChange>
          </w:tcPr>
          <w:p w14:paraId="10A070B7" w14:textId="4E5750C2" w:rsidR="00BB0FD3" w:rsidRPr="00BB0FD3" w:rsidDel="00BB0FD3" w:rsidRDefault="00BB0FD3" w:rsidP="00BB0FD3">
            <w:pPr>
              <w:tabs>
                <w:tab w:val="center" w:pos="1201"/>
              </w:tabs>
              <w:rPr>
                <w:del w:id="56" w:author="Chuck Pitsch" w:date="2023-01-21T12:23:00Z"/>
                <w:rFonts w:ascii="Arial" w:eastAsia="Arial" w:hAnsi="Arial" w:cs="Arial"/>
                <w:sz w:val="24"/>
                <w:rPrChange w:id="57" w:author="Chuck Pitsch" w:date="2023-01-21T12:23:00Z">
                  <w:rPr>
                    <w:del w:id="58" w:author="Chuck Pitsch" w:date="2023-01-21T12:23:00Z"/>
                  </w:rPr>
                </w:rPrChange>
              </w:rPr>
              <w:pPrChange w:id="59" w:author="Chuck Pitsch" w:date="2023-01-21T12:23:00Z">
                <w:pPr>
                  <w:pStyle w:val="ListParagraph"/>
                  <w:numPr>
                    <w:numId w:val="6"/>
                  </w:numPr>
                  <w:tabs>
                    <w:tab w:val="center" w:pos="1201"/>
                  </w:tabs>
                  <w:ind w:left="360"/>
                </w:pPr>
              </w:pPrChange>
            </w:pPr>
          </w:p>
        </w:tc>
      </w:tr>
      <w:tr w:rsidR="00BB0FD3" w:rsidDel="00BB0FD3" w14:paraId="645F3425" w14:textId="4859D240" w:rsidTr="00BB0FD3">
        <w:trPr>
          <w:trHeight w:val="276"/>
          <w:del w:id="60" w:author="Chuck Pitsch" w:date="2023-01-21T12:23:00Z"/>
          <w:trPrChange w:id="61" w:author="Chuck Pitsch" w:date="2023-01-21T12:20:00Z">
            <w:trPr>
              <w:trHeight w:val="276"/>
            </w:trPr>
          </w:trPrChange>
        </w:trPr>
        <w:tc>
          <w:tcPr>
            <w:tcW w:w="1440" w:type="dxa"/>
            <w:tcBorders>
              <w:top w:val="nil"/>
              <w:left w:val="nil"/>
              <w:bottom w:val="nil"/>
              <w:right w:val="nil"/>
            </w:tcBorders>
            <w:tcPrChange w:id="62" w:author="Chuck Pitsch" w:date="2023-01-21T12:20:00Z">
              <w:tcPr>
                <w:tcW w:w="1440" w:type="dxa"/>
                <w:tcBorders>
                  <w:top w:val="nil"/>
                  <w:left w:val="nil"/>
                  <w:bottom w:val="nil"/>
                  <w:right w:val="nil"/>
                </w:tcBorders>
              </w:tcPr>
            </w:tcPrChange>
          </w:tcPr>
          <w:p w14:paraId="29AF7891" w14:textId="605B458A" w:rsidR="00BB0FD3" w:rsidDel="00BB0FD3" w:rsidRDefault="00BB0FD3">
            <w:pPr>
              <w:rPr>
                <w:del w:id="63" w:author="Chuck Pitsch" w:date="2023-01-21T12:23:00Z"/>
              </w:rPr>
            </w:pPr>
            <w:del w:id="64" w:author="Chuck Pitsch" w:date="2023-01-21T12:23:00Z">
              <w:r w:rsidDel="00BB0FD3">
                <w:rPr>
                  <w:rFonts w:ascii="Arial" w:eastAsia="Arial" w:hAnsi="Arial" w:cs="Arial"/>
                  <w:sz w:val="24"/>
                </w:rPr>
                <w:delText xml:space="preserve"> </w:delText>
              </w:r>
              <w:r w:rsidDel="00BB0FD3">
                <w:rPr>
                  <w:rFonts w:ascii="Arial" w:eastAsia="Arial" w:hAnsi="Arial" w:cs="Arial"/>
                  <w:sz w:val="24"/>
                </w:rPr>
                <w:tab/>
                <w:delText xml:space="preserve"> </w:delText>
              </w:r>
            </w:del>
          </w:p>
        </w:tc>
        <w:tc>
          <w:tcPr>
            <w:tcW w:w="8766" w:type="dxa"/>
            <w:tcBorders>
              <w:top w:val="nil"/>
              <w:left w:val="nil"/>
              <w:bottom w:val="nil"/>
              <w:right w:val="nil"/>
            </w:tcBorders>
            <w:tcPrChange w:id="65" w:author="Chuck Pitsch" w:date="2023-01-21T12:20:00Z">
              <w:tcPr>
                <w:tcW w:w="8766" w:type="dxa"/>
                <w:tcBorders>
                  <w:top w:val="nil"/>
                  <w:left w:val="nil"/>
                  <w:bottom w:val="nil"/>
                  <w:right w:val="nil"/>
                </w:tcBorders>
              </w:tcPr>
            </w:tcPrChange>
          </w:tcPr>
          <w:p w14:paraId="4BB11AD5" w14:textId="2887AFAD" w:rsidR="00BB0FD3" w:rsidDel="00BB0FD3" w:rsidRDefault="00BB0FD3" w:rsidP="00BB0FD3">
            <w:pPr>
              <w:tabs>
                <w:tab w:val="center" w:pos="1287"/>
              </w:tabs>
              <w:rPr>
                <w:del w:id="66" w:author="Chuck Pitsch" w:date="2023-01-21T12:23:00Z"/>
              </w:rPr>
              <w:pPrChange w:id="67" w:author="Chuck Pitsch" w:date="2023-01-21T12:14:00Z">
                <w:pPr>
                  <w:pStyle w:val="ListParagraph"/>
                  <w:numPr>
                    <w:numId w:val="6"/>
                  </w:numPr>
                  <w:tabs>
                    <w:tab w:val="center" w:pos="1287"/>
                  </w:tabs>
                  <w:ind w:left="360"/>
                </w:pPr>
              </w:pPrChange>
            </w:pPr>
            <w:del w:id="68" w:author="Chuck Pitsch" w:date="2023-01-21T12:22:00Z">
              <w:r w:rsidRPr="00BB0FD3" w:rsidDel="00BB0FD3">
                <w:rPr>
                  <w:rFonts w:ascii="Arial" w:eastAsia="Arial" w:hAnsi="Arial" w:cs="Arial"/>
                  <w:sz w:val="24"/>
                  <w:rPrChange w:id="69" w:author="Chuck Pitsch" w:date="2023-01-21T12:14:00Z">
                    <w:rPr/>
                  </w:rPrChange>
                </w:rPr>
                <w:delText xml:space="preserve">Marketing and Communications </w:delText>
              </w:r>
            </w:del>
          </w:p>
        </w:tc>
        <w:tc>
          <w:tcPr>
            <w:tcW w:w="8766" w:type="dxa"/>
            <w:tcBorders>
              <w:top w:val="nil"/>
              <w:left w:val="nil"/>
              <w:bottom w:val="nil"/>
              <w:right w:val="nil"/>
            </w:tcBorders>
            <w:tcPrChange w:id="70" w:author="Chuck Pitsch" w:date="2023-01-21T12:20:00Z">
              <w:tcPr>
                <w:tcW w:w="8766" w:type="dxa"/>
                <w:tcBorders>
                  <w:top w:val="nil"/>
                  <w:left w:val="nil"/>
                  <w:bottom w:val="nil"/>
                  <w:right w:val="nil"/>
                </w:tcBorders>
              </w:tcPr>
            </w:tcPrChange>
          </w:tcPr>
          <w:p w14:paraId="7ECD12C0" w14:textId="786B52F1" w:rsidR="00BB0FD3" w:rsidRPr="00BB0FD3" w:rsidDel="00BB0FD3" w:rsidRDefault="00BB0FD3" w:rsidP="00BB0FD3">
            <w:pPr>
              <w:tabs>
                <w:tab w:val="center" w:pos="1287"/>
              </w:tabs>
              <w:rPr>
                <w:del w:id="71" w:author="Chuck Pitsch" w:date="2023-01-21T12:23:00Z"/>
                <w:rFonts w:ascii="Arial" w:eastAsia="Arial" w:hAnsi="Arial" w:cs="Arial"/>
                <w:sz w:val="24"/>
              </w:rPr>
            </w:pPr>
          </w:p>
        </w:tc>
      </w:tr>
      <w:tr w:rsidR="00BB0FD3" w:rsidDel="00BB0FD3" w14:paraId="4B1C3761" w14:textId="3A523C88" w:rsidTr="00BB0FD3">
        <w:trPr>
          <w:trHeight w:val="276"/>
          <w:del w:id="72" w:author="Chuck Pitsch" w:date="2023-01-21T12:23:00Z"/>
          <w:trPrChange w:id="73" w:author="Chuck Pitsch" w:date="2023-01-21T12:20:00Z">
            <w:trPr>
              <w:trHeight w:val="276"/>
            </w:trPr>
          </w:trPrChange>
        </w:trPr>
        <w:tc>
          <w:tcPr>
            <w:tcW w:w="1440" w:type="dxa"/>
            <w:tcBorders>
              <w:top w:val="nil"/>
              <w:left w:val="nil"/>
              <w:bottom w:val="nil"/>
              <w:right w:val="nil"/>
            </w:tcBorders>
            <w:tcPrChange w:id="74" w:author="Chuck Pitsch" w:date="2023-01-21T12:20:00Z">
              <w:tcPr>
                <w:tcW w:w="1440" w:type="dxa"/>
                <w:tcBorders>
                  <w:top w:val="nil"/>
                  <w:left w:val="nil"/>
                  <w:bottom w:val="nil"/>
                  <w:right w:val="nil"/>
                </w:tcBorders>
              </w:tcPr>
            </w:tcPrChange>
          </w:tcPr>
          <w:p w14:paraId="33605652" w14:textId="119349CB" w:rsidR="00BB0FD3" w:rsidDel="00BB0FD3" w:rsidRDefault="00BB0FD3">
            <w:pPr>
              <w:rPr>
                <w:del w:id="75" w:author="Chuck Pitsch" w:date="2023-01-21T12:23:00Z"/>
              </w:rPr>
            </w:pPr>
            <w:del w:id="76" w:author="Chuck Pitsch" w:date="2023-01-21T12:23:00Z">
              <w:r w:rsidDel="00BB0FD3">
                <w:rPr>
                  <w:rFonts w:ascii="Arial" w:eastAsia="Arial" w:hAnsi="Arial" w:cs="Arial"/>
                  <w:sz w:val="24"/>
                </w:rPr>
                <w:delText xml:space="preserve"> </w:delText>
              </w:r>
              <w:r w:rsidDel="00BB0FD3">
                <w:rPr>
                  <w:rFonts w:ascii="Arial" w:eastAsia="Arial" w:hAnsi="Arial" w:cs="Arial"/>
                  <w:sz w:val="24"/>
                </w:rPr>
                <w:tab/>
                <w:delText xml:space="preserve"> </w:delText>
              </w:r>
            </w:del>
          </w:p>
        </w:tc>
        <w:tc>
          <w:tcPr>
            <w:tcW w:w="8766" w:type="dxa"/>
            <w:tcBorders>
              <w:top w:val="nil"/>
              <w:left w:val="nil"/>
              <w:bottom w:val="nil"/>
              <w:right w:val="nil"/>
            </w:tcBorders>
            <w:tcPrChange w:id="77" w:author="Chuck Pitsch" w:date="2023-01-21T12:20:00Z">
              <w:tcPr>
                <w:tcW w:w="8766" w:type="dxa"/>
                <w:tcBorders>
                  <w:top w:val="nil"/>
                  <w:left w:val="nil"/>
                  <w:bottom w:val="nil"/>
                  <w:right w:val="nil"/>
                </w:tcBorders>
              </w:tcPr>
            </w:tcPrChange>
          </w:tcPr>
          <w:p w14:paraId="11DC4A54" w14:textId="5A82A02D" w:rsidR="00BB0FD3" w:rsidDel="00BB0FD3" w:rsidRDefault="00BB0FD3">
            <w:pPr>
              <w:tabs>
                <w:tab w:val="center" w:pos="1754"/>
              </w:tabs>
              <w:rPr>
                <w:del w:id="78" w:author="Chuck Pitsch" w:date="2023-01-21T12:23:00Z"/>
              </w:rPr>
            </w:pPr>
            <w:del w:id="79" w:author="Chuck Pitsch" w:date="2023-01-21T12:22:00Z">
              <w:r w:rsidDel="00BB0FD3">
                <w:rPr>
                  <w:rFonts w:ascii="Arial" w:eastAsia="Arial" w:hAnsi="Arial" w:cs="Arial"/>
                  <w:sz w:val="24"/>
                </w:rPr>
                <w:delText xml:space="preserve">D. </w:delText>
              </w:r>
              <w:r w:rsidDel="00BB0FD3">
                <w:rPr>
                  <w:rFonts w:ascii="Arial" w:eastAsia="Arial" w:hAnsi="Arial" w:cs="Arial"/>
                  <w:sz w:val="24"/>
                </w:rPr>
                <w:tab/>
                <w:delText xml:space="preserve">Education &amp; Clinics </w:delText>
              </w:r>
            </w:del>
          </w:p>
        </w:tc>
        <w:tc>
          <w:tcPr>
            <w:tcW w:w="8766" w:type="dxa"/>
            <w:tcBorders>
              <w:top w:val="nil"/>
              <w:left w:val="nil"/>
              <w:bottom w:val="nil"/>
              <w:right w:val="nil"/>
            </w:tcBorders>
            <w:tcPrChange w:id="80" w:author="Chuck Pitsch" w:date="2023-01-21T12:20:00Z">
              <w:tcPr>
                <w:tcW w:w="8766" w:type="dxa"/>
                <w:tcBorders>
                  <w:top w:val="nil"/>
                  <w:left w:val="nil"/>
                  <w:bottom w:val="nil"/>
                  <w:right w:val="nil"/>
                </w:tcBorders>
              </w:tcPr>
            </w:tcPrChange>
          </w:tcPr>
          <w:p w14:paraId="0D7C3153" w14:textId="6047B75C" w:rsidR="00BB0FD3" w:rsidDel="00BB0FD3" w:rsidRDefault="00BB0FD3">
            <w:pPr>
              <w:tabs>
                <w:tab w:val="center" w:pos="1754"/>
              </w:tabs>
              <w:rPr>
                <w:del w:id="81" w:author="Chuck Pitsch" w:date="2023-01-21T12:23:00Z"/>
                <w:rFonts w:ascii="Arial" w:eastAsia="Arial" w:hAnsi="Arial" w:cs="Arial"/>
                <w:sz w:val="24"/>
              </w:rPr>
            </w:pPr>
          </w:p>
        </w:tc>
      </w:tr>
      <w:tr w:rsidR="00BB0FD3" w:rsidDel="00BB0FD3" w14:paraId="6FC22661" w14:textId="6DCD2D1F" w:rsidTr="00BB0FD3">
        <w:trPr>
          <w:trHeight w:val="276"/>
          <w:del w:id="82" w:author="Chuck Pitsch" w:date="2023-01-21T12:23:00Z"/>
          <w:trPrChange w:id="83" w:author="Chuck Pitsch" w:date="2023-01-21T12:20:00Z">
            <w:trPr>
              <w:trHeight w:val="276"/>
            </w:trPr>
          </w:trPrChange>
        </w:trPr>
        <w:tc>
          <w:tcPr>
            <w:tcW w:w="1440" w:type="dxa"/>
            <w:tcBorders>
              <w:top w:val="nil"/>
              <w:left w:val="nil"/>
              <w:bottom w:val="nil"/>
              <w:right w:val="nil"/>
            </w:tcBorders>
            <w:tcPrChange w:id="84" w:author="Chuck Pitsch" w:date="2023-01-21T12:20:00Z">
              <w:tcPr>
                <w:tcW w:w="1440" w:type="dxa"/>
                <w:tcBorders>
                  <w:top w:val="nil"/>
                  <w:left w:val="nil"/>
                  <w:bottom w:val="nil"/>
                  <w:right w:val="nil"/>
                </w:tcBorders>
              </w:tcPr>
            </w:tcPrChange>
          </w:tcPr>
          <w:p w14:paraId="14856D4A" w14:textId="2AC1E24F" w:rsidR="00BB0FD3" w:rsidDel="00BB0FD3" w:rsidRDefault="00BB0FD3">
            <w:pPr>
              <w:rPr>
                <w:del w:id="85" w:author="Chuck Pitsch" w:date="2023-01-21T12:23:00Z"/>
              </w:rPr>
            </w:pPr>
            <w:del w:id="86" w:author="Chuck Pitsch" w:date="2023-01-21T12:23:00Z">
              <w:r w:rsidDel="00BB0FD3">
                <w:rPr>
                  <w:rFonts w:ascii="Arial" w:eastAsia="Arial" w:hAnsi="Arial" w:cs="Arial"/>
                  <w:sz w:val="24"/>
                </w:rPr>
                <w:delText xml:space="preserve"> </w:delText>
              </w:r>
              <w:r w:rsidDel="00BB0FD3">
                <w:rPr>
                  <w:rFonts w:ascii="Arial" w:eastAsia="Arial" w:hAnsi="Arial" w:cs="Arial"/>
                  <w:sz w:val="24"/>
                </w:rPr>
                <w:tab/>
                <w:delText xml:space="preserve"> </w:delText>
              </w:r>
            </w:del>
          </w:p>
        </w:tc>
        <w:tc>
          <w:tcPr>
            <w:tcW w:w="8766" w:type="dxa"/>
            <w:tcBorders>
              <w:top w:val="nil"/>
              <w:left w:val="nil"/>
              <w:bottom w:val="nil"/>
              <w:right w:val="nil"/>
            </w:tcBorders>
            <w:tcPrChange w:id="87" w:author="Chuck Pitsch" w:date="2023-01-21T12:20:00Z">
              <w:tcPr>
                <w:tcW w:w="8766" w:type="dxa"/>
                <w:tcBorders>
                  <w:top w:val="nil"/>
                  <w:left w:val="nil"/>
                  <w:bottom w:val="nil"/>
                  <w:right w:val="nil"/>
                </w:tcBorders>
              </w:tcPr>
            </w:tcPrChange>
          </w:tcPr>
          <w:p w14:paraId="5DBE7CAF" w14:textId="6B13BCE6" w:rsidR="00BB0FD3" w:rsidDel="00BB0FD3" w:rsidRDefault="00BB0FD3">
            <w:pPr>
              <w:tabs>
                <w:tab w:val="center" w:pos="993"/>
              </w:tabs>
              <w:rPr>
                <w:del w:id="88" w:author="Chuck Pitsch" w:date="2023-01-21T12:23:00Z"/>
              </w:rPr>
            </w:pPr>
            <w:del w:id="89" w:author="Chuck Pitsch" w:date="2023-01-21T12:22:00Z">
              <w:r w:rsidDel="00BB0FD3">
                <w:rPr>
                  <w:rFonts w:ascii="Arial" w:eastAsia="Arial" w:hAnsi="Arial" w:cs="Arial"/>
                  <w:sz w:val="24"/>
                </w:rPr>
                <w:delText xml:space="preserve">E. </w:delText>
              </w:r>
              <w:r w:rsidDel="00BB0FD3">
                <w:rPr>
                  <w:rFonts w:ascii="Arial" w:eastAsia="Arial" w:hAnsi="Arial" w:cs="Arial"/>
                  <w:sz w:val="24"/>
                </w:rPr>
                <w:tab/>
                <w:delText xml:space="preserve">Expo </w:delText>
              </w:r>
            </w:del>
          </w:p>
        </w:tc>
        <w:tc>
          <w:tcPr>
            <w:tcW w:w="8766" w:type="dxa"/>
            <w:tcBorders>
              <w:top w:val="nil"/>
              <w:left w:val="nil"/>
              <w:bottom w:val="nil"/>
              <w:right w:val="nil"/>
            </w:tcBorders>
            <w:tcPrChange w:id="90" w:author="Chuck Pitsch" w:date="2023-01-21T12:20:00Z">
              <w:tcPr>
                <w:tcW w:w="8766" w:type="dxa"/>
                <w:tcBorders>
                  <w:top w:val="nil"/>
                  <w:left w:val="nil"/>
                  <w:bottom w:val="nil"/>
                  <w:right w:val="nil"/>
                </w:tcBorders>
              </w:tcPr>
            </w:tcPrChange>
          </w:tcPr>
          <w:p w14:paraId="064D2976" w14:textId="6F42B957" w:rsidR="00BB0FD3" w:rsidDel="00BB0FD3" w:rsidRDefault="00BB0FD3">
            <w:pPr>
              <w:tabs>
                <w:tab w:val="center" w:pos="993"/>
              </w:tabs>
              <w:rPr>
                <w:del w:id="91" w:author="Chuck Pitsch" w:date="2023-01-21T12:23:00Z"/>
                <w:rFonts w:ascii="Arial" w:eastAsia="Arial" w:hAnsi="Arial" w:cs="Arial"/>
                <w:sz w:val="24"/>
              </w:rPr>
            </w:pPr>
          </w:p>
        </w:tc>
      </w:tr>
      <w:tr w:rsidR="00BB0FD3" w:rsidDel="00BB0FD3" w14:paraId="3C9CAB66" w14:textId="381F022F" w:rsidTr="00BB0FD3">
        <w:trPr>
          <w:trHeight w:val="276"/>
          <w:del w:id="92" w:author="Chuck Pitsch" w:date="2023-01-21T12:23:00Z"/>
          <w:trPrChange w:id="93" w:author="Chuck Pitsch" w:date="2023-01-21T12:20:00Z">
            <w:trPr>
              <w:trHeight w:val="276"/>
            </w:trPr>
          </w:trPrChange>
        </w:trPr>
        <w:tc>
          <w:tcPr>
            <w:tcW w:w="1440" w:type="dxa"/>
            <w:tcBorders>
              <w:top w:val="nil"/>
              <w:left w:val="nil"/>
              <w:bottom w:val="nil"/>
              <w:right w:val="nil"/>
            </w:tcBorders>
            <w:tcPrChange w:id="94" w:author="Chuck Pitsch" w:date="2023-01-21T12:20:00Z">
              <w:tcPr>
                <w:tcW w:w="1440" w:type="dxa"/>
                <w:tcBorders>
                  <w:top w:val="nil"/>
                  <w:left w:val="nil"/>
                  <w:bottom w:val="nil"/>
                  <w:right w:val="nil"/>
                </w:tcBorders>
              </w:tcPr>
            </w:tcPrChange>
          </w:tcPr>
          <w:p w14:paraId="06474B28" w14:textId="51E3F226" w:rsidR="00BB0FD3" w:rsidDel="00BB0FD3" w:rsidRDefault="00BB0FD3">
            <w:pPr>
              <w:rPr>
                <w:del w:id="95" w:author="Chuck Pitsch" w:date="2023-01-21T12:23:00Z"/>
              </w:rPr>
            </w:pPr>
            <w:del w:id="96" w:author="Chuck Pitsch" w:date="2023-01-21T12:23:00Z">
              <w:r w:rsidDel="00BB0FD3">
                <w:rPr>
                  <w:rFonts w:ascii="Arial" w:eastAsia="Arial" w:hAnsi="Arial" w:cs="Arial"/>
                  <w:sz w:val="24"/>
                </w:rPr>
                <w:delText xml:space="preserve"> </w:delText>
              </w:r>
              <w:r w:rsidDel="00BB0FD3">
                <w:rPr>
                  <w:rFonts w:ascii="Arial" w:eastAsia="Arial" w:hAnsi="Arial" w:cs="Arial"/>
                  <w:sz w:val="24"/>
                </w:rPr>
                <w:tab/>
                <w:delText xml:space="preserve"> </w:delText>
              </w:r>
            </w:del>
          </w:p>
        </w:tc>
        <w:tc>
          <w:tcPr>
            <w:tcW w:w="8766" w:type="dxa"/>
            <w:tcBorders>
              <w:top w:val="nil"/>
              <w:left w:val="nil"/>
              <w:bottom w:val="nil"/>
              <w:right w:val="nil"/>
            </w:tcBorders>
            <w:tcPrChange w:id="97" w:author="Chuck Pitsch" w:date="2023-01-21T12:20:00Z">
              <w:tcPr>
                <w:tcW w:w="8766" w:type="dxa"/>
                <w:tcBorders>
                  <w:top w:val="nil"/>
                  <w:left w:val="nil"/>
                  <w:bottom w:val="nil"/>
                  <w:right w:val="nil"/>
                </w:tcBorders>
              </w:tcPr>
            </w:tcPrChange>
          </w:tcPr>
          <w:p w14:paraId="781AF101" w14:textId="30CD87A1" w:rsidR="00BB0FD3" w:rsidDel="00BB0FD3" w:rsidRDefault="00BB0FD3">
            <w:pPr>
              <w:tabs>
                <w:tab w:val="center" w:pos="1380"/>
              </w:tabs>
              <w:rPr>
                <w:del w:id="98" w:author="Chuck Pitsch" w:date="2023-01-21T12:23:00Z"/>
              </w:rPr>
            </w:pPr>
            <w:del w:id="99" w:author="Chuck Pitsch" w:date="2023-01-21T12:22:00Z">
              <w:r w:rsidDel="00BB0FD3">
                <w:rPr>
                  <w:rFonts w:ascii="Arial" w:eastAsia="Arial" w:hAnsi="Arial" w:cs="Arial"/>
                  <w:sz w:val="24"/>
                </w:rPr>
                <w:delText xml:space="preserve">F. </w:delText>
              </w:r>
              <w:r w:rsidDel="00BB0FD3">
                <w:rPr>
                  <w:rFonts w:ascii="Arial" w:eastAsia="Arial" w:hAnsi="Arial" w:cs="Arial"/>
                  <w:sz w:val="24"/>
                </w:rPr>
                <w:tab/>
                <w:delText xml:space="preserve">Membership </w:delText>
              </w:r>
            </w:del>
          </w:p>
        </w:tc>
        <w:tc>
          <w:tcPr>
            <w:tcW w:w="8766" w:type="dxa"/>
            <w:tcBorders>
              <w:top w:val="nil"/>
              <w:left w:val="nil"/>
              <w:bottom w:val="nil"/>
              <w:right w:val="nil"/>
            </w:tcBorders>
            <w:tcPrChange w:id="100" w:author="Chuck Pitsch" w:date="2023-01-21T12:20:00Z">
              <w:tcPr>
                <w:tcW w:w="8766" w:type="dxa"/>
                <w:tcBorders>
                  <w:top w:val="nil"/>
                  <w:left w:val="nil"/>
                  <w:bottom w:val="nil"/>
                  <w:right w:val="nil"/>
                </w:tcBorders>
              </w:tcPr>
            </w:tcPrChange>
          </w:tcPr>
          <w:p w14:paraId="7B416D57" w14:textId="57D8ED93" w:rsidR="00BB0FD3" w:rsidDel="00BB0FD3" w:rsidRDefault="00BB0FD3">
            <w:pPr>
              <w:tabs>
                <w:tab w:val="center" w:pos="1380"/>
              </w:tabs>
              <w:rPr>
                <w:del w:id="101" w:author="Chuck Pitsch" w:date="2023-01-21T12:23:00Z"/>
                <w:rFonts w:ascii="Arial" w:eastAsia="Arial" w:hAnsi="Arial" w:cs="Arial"/>
                <w:sz w:val="24"/>
              </w:rPr>
            </w:pPr>
          </w:p>
        </w:tc>
      </w:tr>
      <w:tr w:rsidR="00BB0FD3" w:rsidDel="00BB0FD3" w14:paraId="3317B31D" w14:textId="604ADC7C" w:rsidTr="00BB0FD3">
        <w:trPr>
          <w:trHeight w:val="276"/>
          <w:del w:id="102" w:author="Chuck Pitsch" w:date="2023-01-21T12:23:00Z"/>
          <w:trPrChange w:id="103" w:author="Chuck Pitsch" w:date="2023-01-21T12:20:00Z">
            <w:trPr>
              <w:trHeight w:val="276"/>
            </w:trPr>
          </w:trPrChange>
        </w:trPr>
        <w:tc>
          <w:tcPr>
            <w:tcW w:w="1440" w:type="dxa"/>
            <w:tcBorders>
              <w:top w:val="nil"/>
              <w:left w:val="nil"/>
              <w:bottom w:val="nil"/>
              <w:right w:val="nil"/>
            </w:tcBorders>
            <w:tcPrChange w:id="104" w:author="Chuck Pitsch" w:date="2023-01-21T12:20:00Z">
              <w:tcPr>
                <w:tcW w:w="1440" w:type="dxa"/>
                <w:tcBorders>
                  <w:top w:val="nil"/>
                  <w:left w:val="nil"/>
                  <w:bottom w:val="nil"/>
                  <w:right w:val="nil"/>
                </w:tcBorders>
              </w:tcPr>
            </w:tcPrChange>
          </w:tcPr>
          <w:p w14:paraId="61684198" w14:textId="5850A5F6" w:rsidR="00BB0FD3" w:rsidDel="00BB0FD3" w:rsidRDefault="00BB0FD3">
            <w:pPr>
              <w:rPr>
                <w:del w:id="105" w:author="Chuck Pitsch" w:date="2023-01-21T12:23:00Z"/>
              </w:rPr>
            </w:pPr>
            <w:del w:id="106" w:author="Chuck Pitsch" w:date="2023-01-21T12:23:00Z">
              <w:r w:rsidDel="00BB0FD3">
                <w:rPr>
                  <w:rFonts w:ascii="Arial" w:eastAsia="Arial" w:hAnsi="Arial" w:cs="Arial"/>
                  <w:sz w:val="24"/>
                </w:rPr>
                <w:delText xml:space="preserve"> </w:delText>
              </w:r>
              <w:r w:rsidDel="00BB0FD3">
                <w:rPr>
                  <w:rFonts w:ascii="Arial" w:eastAsia="Arial" w:hAnsi="Arial" w:cs="Arial"/>
                  <w:sz w:val="24"/>
                </w:rPr>
                <w:tab/>
                <w:delText xml:space="preserve"> </w:delText>
              </w:r>
            </w:del>
          </w:p>
        </w:tc>
        <w:tc>
          <w:tcPr>
            <w:tcW w:w="8766" w:type="dxa"/>
            <w:tcBorders>
              <w:top w:val="nil"/>
              <w:left w:val="nil"/>
              <w:bottom w:val="nil"/>
              <w:right w:val="nil"/>
            </w:tcBorders>
            <w:tcPrChange w:id="107" w:author="Chuck Pitsch" w:date="2023-01-21T12:20:00Z">
              <w:tcPr>
                <w:tcW w:w="8766" w:type="dxa"/>
                <w:tcBorders>
                  <w:top w:val="nil"/>
                  <w:left w:val="nil"/>
                  <w:bottom w:val="nil"/>
                  <w:right w:val="nil"/>
                </w:tcBorders>
              </w:tcPr>
            </w:tcPrChange>
          </w:tcPr>
          <w:p w14:paraId="77A94061" w14:textId="28FBC44E" w:rsidR="00BB0FD3" w:rsidDel="00BB0FD3" w:rsidRDefault="00BB0FD3">
            <w:pPr>
              <w:tabs>
                <w:tab w:val="center" w:pos="1361"/>
              </w:tabs>
              <w:rPr>
                <w:del w:id="108" w:author="Chuck Pitsch" w:date="2023-01-21T12:23:00Z"/>
              </w:rPr>
            </w:pPr>
            <w:del w:id="109" w:author="Chuck Pitsch" w:date="2023-01-21T12:22:00Z">
              <w:r w:rsidDel="00BB0FD3">
                <w:rPr>
                  <w:rFonts w:ascii="Arial" w:eastAsia="Arial" w:hAnsi="Arial" w:cs="Arial"/>
                  <w:sz w:val="24"/>
                </w:rPr>
                <w:delText xml:space="preserve">G. </w:delText>
              </w:r>
              <w:r w:rsidDel="00BB0FD3">
                <w:rPr>
                  <w:rFonts w:ascii="Arial" w:eastAsia="Arial" w:hAnsi="Arial" w:cs="Arial"/>
                  <w:sz w:val="24"/>
                </w:rPr>
                <w:tab/>
                <w:delText xml:space="preserve">Pointkeeper </w:delText>
              </w:r>
            </w:del>
          </w:p>
        </w:tc>
        <w:tc>
          <w:tcPr>
            <w:tcW w:w="8766" w:type="dxa"/>
            <w:tcBorders>
              <w:top w:val="nil"/>
              <w:left w:val="nil"/>
              <w:bottom w:val="nil"/>
              <w:right w:val="nil"/>
            </w:tcBorders>
            <w:tcPrChange w:id="110" w:author="Chuck Pitsch" w:date="2023-01-21T12:20:00Z">
              <w:tcPr>
                <w:tcW w:w="8766" w:type="dxa"/>
                <w:tcBorders>
                  <w:top w:val="nil"/>
                  <w:left w:val="nil"/>
                  <w:bottom w:val="nil"/>
                  <w:right w:val="nil"/>
                </w:tcBorders>
              </w:tcPr>
            </w:tcPrChange>
          </w:tcPr>
          <w:p w14:paraId="37C33177" w14:textId="5DA6BA6D" w:rsidR="00BB0FD3" w:rsidDel="00BB0FD3" w:rsidRDefault="00BB0FD3">
            <w:pPr>
              <w:tabs>
                <w:tab w:val="center" w:pos="1361"/>
              </w:tabs>
              <w:rPr>
                <w:del w:id="111" w:author="Chuck Pitsch" w:date="2023-01-21T12:23:00Z"/>
                <w:rFonts w:ascii="Arial" w:eastAsia="Arial" w:hAnsi="Arial" w:cs="Arial"/>
                <w:sz w:val="24"/>
              </w:rPr>
            </w:pPr>
          </w:p>
        </w:tc>
      </w:tr>
      <w:tr w:rsidR="00BB0FD3" w:rsidDel="00BB0FD3" w14:paraId="56988046" w14:textId="6AF3A2EA" w:rsidTr="00BB0FD3">
        <w:trPr>
          <w:trHeight w:val="276"/>
          <w:del w:id="112" w:author="Chuck Pitsch" w:date="2023-01-21T12:23:00Z"/>
          <w:trPrChange w:id="113" w:author="Chuck Pitsch" w:date="2023-01-21T12:20:00Z">
            <w:trPr>
              <w:trHeight w:val="276"/>
            </w:trPr>
          </w:trPrChange>
        </w:trPr>
        <w:tc>
          <w:tcPr>
            <w:tcW w:w="1440" w:type="dxa"/>
            <w:tcBorders>
              <w:top w:val="nil"/>
              <w:left w:val="nil"/>
              <w:bottom w:val="nil"/>
              <w:right w:val="nil"/>
            </w:tcBorders>
            <w:tcPrChange w:id="114" w:author="Chuck Pitsch" w:date="2023-01-21T12:20:00Z">
              <w:tcPr>
                <w:tcW w:w="1440" w:type="dxa"/>
                <w:tcBorders>
                  <w:top w:val="nil"/>
                  <w:left w:val="nil"/>
                  <w:bottom w:val="nil"/>
                  <w:right w:val="nil"/>
                </w:tcBorders>
              </w:tcPr>
            </w:tcPrChange>
          </w:tcPr>
          <w:p w14:paraId="2F3F2C57" w14:textId="25317058" w:rsidR="00BB0FD3" w:rsidDel="00BB0FD3" w:rsidRDefault="00BB0FD3">
            <w:pPr>
              <w:rPr>
                <w:del w:id="115" w:author="Chuck Pitsch" w:date="2023-01-21T12:23:00Z"/>
              </w:rPr>
            </w:pPr>
            <w:del w:id="116" w:author="Chuck Pitsch" w:date="2023-01-21T12:23:00Z">
              <w:r w:rsidDel="00BB0FD3">
                <w:rPr>
                  <w:rFonts w:ascii="Arial" w:eastAsia="Arial" w:hAnsi="Arial" w:cs="Arial"/>
                  <w:sz w:val="24"/>
                </w:rPr>
                <w:delText xml:space="preserve"> </w:delText>
              </w:r>
              <w:r w:rsidDel="00BB0FD3">
                <w:rPr>
                  <w:rFonts w:ascii="Arial" w:eastAsia="Arial" w:hAnsi="Arial" w:cs="Arial"/>
                  <w:sz w:val="24"/>
                </w:rPr>
                <w:tab/>
                <w:delText xml:space="preserve"> </w:delText>
              </w:r>
            </w:del>
          </w:p>
        </w:tc>
        <w:tc>
          <w:tcPr>
            <w:tcW w:w="8766" w:type="dxa"/>
            <w:tcBorders>
              <w:top w:val="nil"/>
              <w:left w:val="nil"/>
              <w:bottom w:val="nil"/>
              <w:right w:val="nil"/>
            </w:tcBorders>
            <w:tcPrChange w:id="117" w:author="Chuck Pitsch" w:date="2023-01-21T12:20:00Z">
              <w:tcPr>
                <w:tcW w:w="8766" w:type="dxa"/>
                <w:tcBorders>
                  <w:top w:val="nil"/>
                  <w:left w:val="nil"/>
                  <w:bottom w:val="nil"/>
                  <w:right w:val="nil"/>
                </w:tcBorders>
              </w:tcPr>
            </w:tcPrChange>
          </w:tcPr>
          <w:p w14:paraId="2594C00D" w14:textId="74AF9BFC" w:rsidR="00BB0FD3" w:rsidDel="00BB0FD3" w:rsidRDefault="00BB0FD3">
            <w:pPr>
              <w:tabs>
                <w:tab w:val="center" w:pos="1755"/>
              </w:tabs>
              <w:rPr>
                <w:del w:id="118" w:author="Chuck Pitsch" w:date="2023-01-21T12:23:00Z"/>
              </w:rPr>
            </w:pPr>
            <w:del w:id="119" w:author="Chuck Pitsch" w:date="2023-01-21T12:22:00Z">
              <w:r w:rsidDel="00BB0FD3">
                <w:rPr>
                  <w:rFonts w:ascii="Arial" w:eastAsia="Arial" w:hAnsi="Arial" w:cs="Arial"/>
                  <w:sz w:val="24"/>
                </w:rPr>
                <w:delText xml:space="preserve">H. </w:delText>
              </w:r>
              <w:r w:rsidDel="00BB0FD3">
                <w:rPr>
                  <w:rFonts w:ascii="Arial" w:eastAsia="Arial" w:hAnsi="Arial" w:cs="Arial"/>
                  <w:sz w:val="24"/>
                </w:rPr>
                <w:tab/>
                <w:delText xml:space="preserve">Show Management </w:delText>
              </w:r>
            </w:del>
          </w:p>
        </w:tc>
        <w:tc>
          <w:tcPr>
            <w:tcW w:w="8766" w:type="dxa"/>
            <w:tcBorders>
              <w:top w:val="nil"/>
              <w:left w:val="nil"/>
              <w:bottom w:val="nil"/>
              <w:right w:val="nil"/>
            </w:tcBorders>
            <w:tcPrChange w:id="120" w:author="Chuck Pitsch" w:date="2023-01-21T12:20:00Z">
              <w:tcPr>
                <w:tcW w:w="8766" w:type="dxa"/>
                <w:tcBorders>
                  <w:top w:val="nil"/>
                  <w:left w:val="nil"/>
                  <w:bottom w:val="nil"/>
                  <w:right w:val="nil"/>
                </w:tcBorders>
              </w:tcPr>
            </w:tcPrChange>
          </w:tcPr>
          <w:p w14:paraId="73504AB8" w14:textId="0FFFFF59" w:rsidR="00BB0FD3" w:rsidDel="00BB0FD3" w:rsidRDefault="00BB0FD3">
            <w:pPr>
              <w:tabs>
                <w:tab w:val="center" w:pos="1755"/>
              </w:tabs>
              <w:rPr>
                <w:del w:id="121" w:author="Chuck Pitsch" w:date="2023-01-21T12:23:00Z"/>
                <w:rFonts w:ascii="Arial" w:eastAsia="Arial" w:hAnsi="Arial" w:cs="Arial"/>
                <w:sz w:val="24"/>
              </w:rPr>
            </w:pPr>
          </w:p>
        </w:tc>
      </w:tr>
      <w:tr w:rsidR="00BB0FD3" w:rsidDel="00BB0FD3" w14:paraId="32C51929" w14:textId="096B1566" w:rsidTr="00BB0FD3">
        <w:trPr>
          <w:trHeight w:val="276"/>
          <w:del w:id="122" w:author="Chuck Pitsch" w:date="2023-01-21T12:23:00Z"/>
          <w:trPrChange w:id="123" w:author="Chuck Pitsch" w:date="2023-01-21T12:20:00Z">
            <w:trPr>
              <w:trHeight w:val="276"/>
            </w:trPr>
          </w:trPrChange>
        </w:trPr>
        <w:tc>
          <w:tcPr>
            <w:tcW w:w="1440" w:type="dxa"/>
            <w:tcBorders>
              <w:top w:val="nil"/>
              <w:left w:val="nil"/>
              <w:bottom w:val="nil"/>
              <w:right w:val="nil"/>
            </w:tcBorders>
            <w:tcPrChange w:id="124" w:author="Chuck Pitsch" w:date="2023-01-21T12:20:00Z">
              <w:tcPr>
                <w:tcW w:w="1440" w:type="dxa"/>
                <w:tcBorders>
                  <w:top w:val="nil"/>
                  <w:left w:val="nil"/>
                  <w:bottom w:val="nil"/>
                  <w:right w:val="nil"/>
                </w:tcBorders>
              </w:tcPr>
            </w:tcPrChange>
          </w:tcPr>
          <w:p w14:paraId="337DD732" w14:textId="52DE74FC" w:rsidR="00BB0FD3" w:rsidDel="00BB0FD3" w:rsidRDefault="00BB0FD3">
            <w:pPr>
              <w:rPr>
                <w:del w:id="125" w:author="Chuck Pitsch" w:date="2023-01-21T12:23:00Z"/>
              </w:rPr>
            </w:pPr>
            <w:del w:id="126" w:author="Chuck Pitsch" w:date="2023-01-21T12:23:00Z">
              <w:r w:rsidDel="00BB0FD3">
                <w:rPr>
                  <w:rFonts w:ascii="Arial" w:eastAsia="Arial" w:hAnsi="Arial" w:cs="Arial"/>
                  <w:sz w:val="24"/>
                </w:rPr>
                <w:delText xml:space="preserve"> </w:delText>
              </w:r>
              <w:r w:rsidDel="00BB0FD3">
                <w:rPr>
                  <w:rFonts w:ascii="Arial" w:eastAsia="Arial" w:hAnsi="Arial" w:cs="Arial"/>
                  <w:sz w:val="24"/>
                </w:rPr>
                <w:tab/>
                <w:delText xml:space="preserve"> </w:delText>
              </w:r>
            </w:del>
          </w:p>
        </w:tc>
        <w:tc>
          <w:tcPr>
            <w:tcW w:w="8766" w:type="dxa"/>
            <w:tcBorders>
              <w:top w:val="nil"/>
              <w:left w:val="nil"/>
              <w:bottom w:val="nil"/>
              <w:right w:val="nil"/>
            </w:tcBorders>
            <w:tcPrChange w:id="127" w:author="Chuck Pitsch" w:date="2023-01-21T12:20:00Z">
              <w:tcPr>
                <w:tcW w:w="8766" w:type="dxa"/>
                <w:tcBorders>
                  <w:top w:val="nil"/>
                  <w:left w:val="nil"/>
                  <w:bottom w:val="nil"/>
                  <w:right w:val="nil"/>
                </w:tcBorders>
              </w:tcPr>
            </w:tcPrChange>
          </w:tcPr>
          <w:p w14:paraId="7DB563DD" w14:textId="3B3AB89F" w:rsidR="00BB0FD3" w:rsidDel="00BB0FD3" w:rsidRDefault="00BB0FD3">
            <w:pPr>
              <w:tabs>
                <w:tab w:val="center" w:pos="1099"/>
              </w:tabs>
              <w:rPr>
                <w:del w:id="128" w:author="Chuck Pitsch" w:date="2023-01-21T12:23:00Z"/>
              </w:rPr>
            </w:pPr>
            <w:del w:id="129" w:author="Chuck Pitsch" w:date="2023-01-21T12:22:00Z">
              <w:r w:rsidDel="00BB0FD3">
                <w:rPr>
                  <w:rFonts w:ascii="Arial" w:eastAsia="Arial" w:hAnsi="Arial" w:cs="Arial"/>
                  <w:sz w:val="24"/>
                </w:rPr>
                <w:delText xml:space="preserve">I. </w:delText>
              </w:r>
              <w:r w:rsidDel="00BB0FD3">
                <w:rPr>
                  <w:rFonts w:ascii="Arial" w:eastAsia="Arial" w:hAnsi="Arial" w:cs="Arial"/>
                  <w:sz w:val="24"/>
                </w:rPr>
                <w:tab/>
                <w:delText xml:space="preserve">Bylaws </w:delText>
              </w:r>
            </w:del>
          </w:p>
        </w:tc>
        <w:tc>
          <w:tcPr>
            <w:tcW w:w="8766" w:type="dxa"/>
            <w:tcBorders>
              <w:top w:val="nil"/>
              <w:left w:val="nil"/>
              <w:bottom w:val="nil"/>
              <w:right w:val="nil"/>
            </w:tcBorders>
            <w:tcPrChange w:id="130" w:author="Chuck Pitsch" w:date="2023-01-21T12:20:00Z">
              <w:tcPr>
                <w:tcW w:w="8766" w:type="dxa"/>
                <w:tcBorders>
                  <w:top w:val="nil"/>
                  <w:left w:val="nil"/>
                  <w:bottom w:val="nil"/>
                  <w:right w:val="nil"/>
                </w:tcBorders>
              </w:tcPr>
            </w:tcPrChange>
          </w:tcPr>
          <w:p w14:paraId="05587E63" w14:textId="56C973C4" w:rsidR="00BB0FD3" w:rsidDel="00BB0FD3" w:rsidRDefault="00BB0FD3">
            <w:pPr>
              <w:tabs>
                <w:tab w:val="center" w:pos="1099"/>
              </w:tabs>
              <w:rPr>
                <w:del w:id="131" w:author="Chuck Pitsch" w:date="2023-01-21T12:23:00Z"/>
                <w:rFonts w:ascii="Arial" w:eastAsia="Arial" w:hAnsi="Arial" w:cs="Arial"/>
                <w:sz w:val="24"/>
              </w:rPr>
            </w:pPr>
          </w:p>
        </w:tc>
      </w:tr>
      <w:tr w:rsidR="00BB0FD3" w:rsidDel="00BB0FD3" w14:paraId="0072A8FB" w14:textId="7252634D" w:rsidTr="00BB0FD3">
        <w:trPr>
          <w:trHeight w:val="276"/>
          <w:del w:id="132" w:author="Chuck Pitsch" w:date="2023-01-21T12:23:00Z"/>
          <w:trPrChange w:id="133" w:author="Chuck Pitsch" w:date="2023-01-21T12:20:00Z">
            <w:trPr>
              <w:trHeight w:val="276"/>
            </w:trPr>
          </w:trPrChange>
        </w:trPr>
        <w:tc>
          <w:tcPr>
            <w:tcW w:w="1440" w:type="dxa"/>
            <w:tcBorders>
              <w:top w:val="nil"/>
              <w:left w:val="nil"/>
              <w:bottom w:val="nil"/>
              <w:right w:val="nil"/>
            </w:tcBorders>
            <w:tcPrChange w:id="134" w:author="Chuck Pitsch" w:date="2023-01-21T12:20:00Z">
              <w:tcPr>
                <w:tcW w:w="1440" w:type="dxa"/>
                <w:tcBorders>
                  <w:top w:val="nil"/>
                  <w:left w:val="nil"/>
                  <w:bottom w:val="nil"/>
                  <w:right w:val="nil"/>
                </w:tcBorders>
              </w:tcPr>
            </w:tcPrChange>
          </w:tcPr>
          <w:p w14:paraId="4E6307BF" w14:textId="3D78975A" w:rsidR="00BB0FD3" w:rsidDel="00BB0FD3" w:rsidRDefault="00BB0FD3">
            <w:pPr>
              <w:rPr>
                <w:del w:id="135" w:author="Chuck Pitsch" w:date="2023-01-21T12:23:00Z"/>
              </w:rPr>
            </w:pPr>
            <w:del w:id="136" w:author="Chuck Pitsch" w:date="2023-01-21T12:23:00Z">
              <w:r w:rsidDel="00BB0FD3">
                <w:rPr>
                  <w:rFonts w:ascii="Arial" w:eastAsia="Arial" w:hAnsi="Arial" w:cs="Arial"/>
                  <w:sz w:val="24"/>
                </w:rPr>
                <w:delText xml:space="preserve"> </w:delText>
              </w:r>
              <w:r w:rsidDel="00BB0FD3">
                <w:rPr>
                  <w:rFonts w:ascii="Arial" w:eastAsia="Arial" w:hAnsi="Arial" w:cs="Arial"/>
                  <w:sz w:val="24"/>
                </w:rPr>
                <w:tab/>
                <w:delText xml:space="preserve"> </w:delText>
              </w:r>
            </w:del>
          </w:p>
        </w:tc>
        <w:tc>
          <w:tcPr>
            <w:tcW w:w="8766" w:type="dxa"/>
            <w:tcBorders>
              <w:top w:val="nil"/>
              <w:left w:val="nil"/>
              <w:bottom w:val="nil"/>
              <w:right w:val="nil"/>
            </w:tcBorders>
            <w:tcPrChange w:id="137" w:author="Chuck Pitsch" w:date="2023-01-21T12:20:00Z">
              <w:tcPr>
                <w:tcW w:w="8766" w:type="dxa"/>
                <w:tcBorders>
                  <w:top w:val="nil"/>
                  <w:left w:val="nil"/>
                  <w:bottom w:val="nil"/>
                  <w:right w:val="nil"/>
                </w:tcBorders>
              </w:tcPr>
            </w:tcPrChange>
          </w:tcPr>
          <w:p w14:paraId="482CF9A9" w14:textId="56531DC1" w:rsidR="00BB0FD3" w:rsidDel="00BB0FD3" w:rsidRDefault="00BB0FD3">
            <w:pPr>
              <w:tabs>
                <w:tab w:val="center" w:pos="994"/>
              </w:tabs>
              <w:rPr>
                <w:del w:id="138" w:author="Chuck Pitsch" w:date="2023-01-21T12:23:00Z"/>
              </w:rPr>
            </w:pPr>
            <w:del w:id="139" w:author="Chuck Pitsch" w:date="2023-01-21T12:22:00Z">
              <w:r w:rsidDel="00BB0FD3">
                <w:rPr>
                  <w:rFonts w:ascii="Arial" w:eastAsia="Arial" w:hAnsi="Arial" w:cs="Arial"/>
                  <w:sz w:val="24"/>
                </w:rPr>
                <w:delText xml:space="preserve">J. </w:delText>
              </w:r>
              <w:r w:rsidDel="00BB0FD3">
                <w:rPr>
                  <w:rFonts w:ascii="Arial" w:eastAsia="Arial" w:hAnsi="Arial" w:cs="Arial"/>
                  <w:sz w:val="24"/>
                </w:rPr>
                <w:tab/>
                <w:delText xml:space="preserve">Audit </w:delText>
              </w:r>
            </w:del>
          </w:p>
        </w:tc>
        <w:tc>
          <w:tcPr>
            <w:tcW w:w="8766" w:type="dxa"/>
            <w:tcBorders>
              <w:top w:val="nil"/>
              <w:left w:val="nil"/>
              <w:bottom w:val="nil"/>
              <w:right w:val="nil"/>
            </w:tcBorders>
            <w:tcPrChange w:id="140" w:author="Chuck Pitsch" w:date="2023-01-21T12:20:00Z">
              <w:tcPr>
                <w:tcW w:w="8766" w:type="dxa"/>
                <w:tcBorders>
                  <w:top w:val="nil"/>
                  <w:left w:val="nil"/>
                  <w:bottom w:val="nil"/>
                  <w:right w:val="nil"/>
                </w:tcBorders>
              </w:tcPr>
            </w:tcPrChange>
          </w:tcPr>
          <w:p w14:paraId="168D75DA" w14:textId="4DA94895" w:rsidR="00BB0FD3" w:rsidDel="00BB0FD3" w:rsidRDefault="00BB0FD3">
            <w:pPr>
              <w:tabs>
                <w:tab w:val="center" w:pos="994"/>
              </w:tabs>
              <w:rPr>
                <w:del w:id="141" w:author="Chuck Pitsch" w:date="2023-01-21T12:23:00Z"/>
                <w:rFonts w:ascii="Arial" w:eastAsia="Arial" w:hAnsi="Arial" w:cs="Arial"/>
                <w:sz w:val="24"/>
              </w:rPr>
            </w:pPr>
          </w:p>
        </w:tc>
      </w:tr>
      <w:tr w:rsidR="00BB0FD3" w:rsidDel="00BB0FD3" w14:paraId="1771847D" w14:textId="686230F1" w:rsidTr="00BB0FD3">
        <w:trPr>
          <w:trHeight w:val="276"/>
          <w:del w:id="142" w:author="Chuck Pitsch" w:date="2023-01-21T12:23:00Z"/>
          <w:trPrChange w:id="143" w:author="Chuck Pitsch" w:date="2023-01-21T12:20:00Z">
            <w:trPr>
              <w:trHeight w:val="276"/>
            </w:trPr>
          </w:trPrChange>
        </w:trPr>
        <w:tc>
          <w:tcPr>
            <w:tcW w:w="1440" w:type="dxa"/>
            <w:tcBorders>
              <w:top w:val="nil"/>
              <w:left w:val="nil"/>
              <w:bottom w:val="nil"/>
              <w:right w:val="nil"/>
            </w:tcBorders>
            <w:tcPrChange w:id="144" w:author="Chuck Pitsch" w:date="2023-01-21T12:20:00Z">
              <w:tcPr>
                <w:tcW w:w="1440" w:type="dxa"/>
                <w:tcBorders>
                  <w:top w:val="nil"/>
                  <w:left w:val="nil"/>
                  <w:bottom w:val="nil"/>
                  <w:right w:val="nil"/>
                </w:tcBorders>
              </w:tcPr>
            </w:tcPrChange>
          </w:tcPr>
          <w:p w14:paraId="49C95DD4" w14:textId="0AEFC522" w:rsidR="00BB0FD3" w:rsidDel="00BB0FD3" w:rsidRDefault="00BB0FD3">
            <w:pPr>
              <w:rPr>
                <w:del w:id="145" w:author="Chuck Pitsch" w:date="2023-01-21T12:23:00Z"/>
              </w:rPr>
            </w:pPr>
            <w:del w:id="146" w:author="Chuck Pitsch" w:date="2023-01-21T12:23:00Z">
              <w:r w:rsidDel="00BB0FD3">
                <w:rPr>
                  <w:rFonts w:ascii="Arial" w:eastAsia="Arial" w:hAnsi="Arial" w:cs="Arial"/>
                  <w:sz w:val="24"/>
                </w:rPr>
                <w:delText xml:space="preserve"> </w:delText>
              </w:r>
              <w:r w:rsidDel="00BB0FD3">
                <w:rPr>
                  <w:rFonts w:ascii="Arial" w:eastAsia="Arial" w:hAnsi="Arial" w:cs="Arial"/>
                  <w:sz w:val="24"/>
                </w:rPr>
                <w:tab/>
                <w:delText xml:space="preserve"> </w:delText>
              </w:r>
            </w:del>
          </w:p>
        </w:tc>
        <w:tc>
          <w:tcPr>
            <w:tcW w:w="8766" w:type="dxa"/>
            <w:tcBorders>
              <w:top w:val="nil"/>
              <w:left w:val="nil"/>
              <w:bottom w:val="nil"/>
              <w:right w:val="nil"/>
            </w:tcBorders>
            <w:tcPrChange w:id="147" w:author="Chuck Pitsch" w:date="2023-01-21T12:20:00Z">
              <w:tcPr>
                <w:tcW w:w="8766" w:type="dxa"/>
                <w:tcBorders>
                  <w:top w:val="nil"/>
                  <w:left w:val="nil"/>
                  <w:bottom w:val="nil"/>
                  <w:right w:val="nil"/>
                </w:tcBorders>
              </w:tcPr>
            </w:tcPrChange>
          </w:tcPr>
          <w:p w14:paraId="4D217425" w14:textId="2B6A6D8A" w:rsidR="00BB0FD3" w:rsidDel="00BB0FD3" w:rsidRDefault="00BB0FD3">
            <w:pPr>
              <w:tabs>
                <w:tab w:val="center" w:pos="2034"/>
              </w:tabs>
              <w:rPr>
                <w:del w:id="148" w:author="Chuck Pitsch" w:date="2023-01-21T12:23:00Z"/>
              </w:rPr>
            </w:pPr>
            <w:del w:id="149" w:author="Chuck Pitsch" w:date="2023-01-21T12:22:00Z">
              <w:r w:rsidDel="00BB0FD3">
                <w:rPr>
                  <w:rFonts w:ascii="Arial" w:eastAsia="Arial" w:hAnsi="Arial" w:cs="Arial"/>
                  <w:sz w:val="24"/>
                </w:rPr>
                <w:delText xml:space="preserve">K. </w:delText>
              </w:r>
              <w:r w:rsidDel="00BB0FD3">
                <w:rPr>
                  <w:rFonts w:ascii="Arial" w:eastAsia="Arial" w:hAnsi="Arial" w:cs="Arial"/>
                  <w:sz w:val="24"/>
                </w:rPr>
                <w:tab/>
                <w:delText xml:space="preserve">Annual Meeting/Banquet </w:delText>
              </w:r>
            </w:del>
          </w:p>
        </w:tc>
        <w:tc>
          <w:tcPr>
            <w:tcW w:w="8766" w:type="dxa"/>
            <w:tcBorders>
              <w:top w:val="nil"/>
              <w:left w:val="nil"/>
              <w:bottom w:val="nil"/>
              <w:right w:val="nil"/>
            </w:tcBorders>
            <w:tcPrChange w:id="150" w:author="Chuck Pitsch" w:date="2023-01-21T12:20:00Z">
              <w:tcPr>
                <w:tcW w:w="8766" w:type="dxa"/>
                <w:tcBorders>
                  <w:top w:val="nil"/>
                  <w:left w:val="nil"/>
                  <w:bottom w:val="nil"/>
                  <w:right w:val="nil"/>
                </w:tcBorders>
              </w:tcPr>
            </w:tcPrChange>
          </w:tcPr>
          <w:p w14:paraId="27076FA6" w14:textId="2CF905D9" w:rsidR="00BB0FD3" w:rsidDel="00BB0FD3" w:rsidRDefault="00BB0FD3">
            <w:pPr>
              <w:tabs>
                <w:tab w:val="center" w:pos="2034"/>
              </w:tabs>
              <w:rPr>
                <w:del w:id="151" w:author="Chuck Pitsch" w:date="2023-01-21T12:23:00Z"/>
                <w:rFonts w:ascii="Arial" w:eastAsia="Arial" w:hAnsi="Arial" w:cs="Arial"/>
                <w:sz w:val="24"/>
              </w:rPr>
            </w:pPr>
          </w:p>
        </w:tc>
      </w:tr>
      <w:tr w:rsidR="00BB0FD3" w:rsidDel="00BB0FD3" w14:paraId="25F83699" w14:textId="14BEA65C" w:rsidTr="00BB0FD3">
        <w:trPr>
          <w:trHeight w:val="1104"/>
          <w:del w:id="152" w:author="Chuck Pitsch" w:date="2023-01-21T12:23:00Z"/>
          <w:trPrChange w:id="153" w:author="Chuck Pitsch" w:date="2023-01-21T12:20:00Z">
            <w:trPr>
              <w:trHeight w:val="1104"/>
            </w:trPr>
          </w:trPrChange>
        </w:trPr>
        <w:tc>
          <w:tcPr>
            <w:tcW w:w="1440" w:type="dxa"/>
            <w:tcBorders>
              <w:top w:val="nil"/>
              <w:left w:val="nil"/>
              <w:bottom w:val="nil"/>
              <w:right w:val="nil"/>
            </w:tcBorders>
            <w:tcPrChange w:id="154" w:author="Chuck Pitsch" w:date="2023-01-21T12:20:00Z">
              <w:tcPr>
                <w:tcW w:w="1440" w:type="dxa"/>
                <w:tcBorders>
                  <w:top w:val="nil"/>
                  <w:left w:val="nil"/>
                  <w:bottom w:val="nil"/>
                  <w:right w:val="nil"/>
                </w:tcBorders>
              </w:tcPr>
            </w:tcPrChange>
          </w:tcPr>
          <w:p w14:paraId="78F4691A" w14:textId="081EFF11" w:rsidR="00BB0FD3" w:rsidDel="00BB0FD3" w:rsidRDefault="00BB0FD3">
            <w:pPr>
              <w:spacing w:after="538"/>
              <w:rPr>
                <w:del w:id="155" w:author="Chuck Pitsch" w:date="2023-01-21T12:23:00Z"/>
              </w:rPr>
            </w:pPr>
            <w:del w:id="156" w:author="Chuck Pitsch" w:date="2023-01-21T12:23:00Z">
              <w:r w:rsidDel="00BB0FD3">
                <w:rPr>
                  <w:rFonts w:ascii="Arial" w:eastAsia="Arial" w:hAnsi="Arial" w:cs="Arial"/>
                  <w:sz w:val="24"/>
                </w:rPr>
                <w:delText xml:space="preserve"> </w:delText>
              </w:r>
              <w:r w:rsidDel="00BB0FD3">
                <w:rPr>
                  <w:rFonts w:ascii="Arial" w:eastAsia="Arial" w:hAnsi="Arial" w:cs="Arial"/>
                  <w:sz w:val="24"/>
                </w:rPr>
                <w:tab/>
                <w:delText xml:space="preserve"> </w:delText>
              </w:r>
            </w:del>
          </w:p>
          <w:p w14:paraId="53710567" w14:textId="35D9BB65" w:rsidR="00BB0FD3" w:rsidDel="00BB0FD3" w:rsidRDefault="00BB0FD3">
            <w:pPr>
              <w:rPr>
                <w:del w:id="157" w:author="Chuck Pitsch" w:date="2023-01-21T12:23:00Z"/>
              </w:rPr>
            </w:pPr>
            <w:del w:id="158" w:author="Chuck Pitsch" w:date="2023-01-21T12:23:00Z">
              <w:r w:rsidDel="00BB0FD3">
                <w:rPr>
                  <w:rFonts w:ascii="Arial" w:eastAsia="Arial" w:hAnsi="Arial" w:cs="Arial"/>
                  <w:sz w:val="24"/>
                </w:rPr>
                <w:delText xml:space="preserve"> </w:delText>
              </w:r>
            </w:del>
          </w:p>
        </w:tc>
        <w:tc>
          <w:tcPr>
            <w:tcW w:w="8766" w:type="dxa"/>
            <w:tcBorders>
              <w:top w:val="nil"/>
              <w:left w:val="nil"/>
              <w:bottom w:val="nil"/>
              <w:right w:val="nil"/>
            </w:tcBorders>
            <w:tcPrChange w:id="159" w:author="Chuck Pitsch" w:date="2023-01-21T12:20:00Z">
              <w:tcPr>
                <w:tcW w:w="8766" w:type="dxa"/>
                <w:tcBorders>
                  <w:top w:val="nil"/>
                  <w:left w:val="nil"/>
                  <w:bottom w:val="nil"/>
                  <w:right w:val="nil"/>
                </w:tcBorders>
              </w:tcPr>
            </w:tcPrChange>
          </w:tcPr>
          <w:p w14:paraId="31E91D1B" w14:textId="420878F1" w:rsidR="00BB0FD3" w:rsidDel="00BB0FD3" w:rsidRDefault="00BB0FD3" w:rsidP="00BB0FD3">
            <w:pPr>
              <w:rPr>
                <w:del w:id="160" w:author="Chuck Pitsch" w:date="2023-01-21T12:22:00Z"/>
              </w:rPr>
              <w:pPrChange w:id="161" w:author="Chuck Pitsch" w:date="2023-01-21T12:22:00Z">
                <w:pPr>
                  <w:numPr>
                    <w:numId w:val="7"/>
                  </w:numPr>
                  <w:ind w:left="720" w:hanging="720"/>
                </w:pPr>
              </w:pPrChange>
            </w:pPr>
            <w:del w:id="162" w:author="Chuck Pitsch" w:date="2023-01-21T12:22:00Z">
              <w:r w:rsidDel="00BB0FD3">
                <w:rPr>
                  <w:rFonts w:ascii="Arial" w:eastAsia="Arial" w:hAnsi="Arial" w:cs="Arial"/>
                  <w:sz w:val="24"/>
                </w:rPr>
                <w:delText xml:space="preserve">Annual Show </w:delText>
              </w:r>
            </w:del>
          </w:p>
          <w:p w14:paraId="570E62BC" w14:textId="605DD18D" w:rsidR="00BB0FD3" w:rsidDel="00BB0FD3" w:rsidRDefault="00BB0FD3" w:rsidP="00BB0FD3">
            <w:pPr>
              <w:rPr>
                <w:del w:id="163" w:author="Chuck Pitsch" w:date="2023-01-21T12:22:00Z"/>
              </w:rPr>
              <w:pPrChange w:id="164" w:author="Chuck Pitsch" w:date="2023-01-21T12:22:00Z">
                <w:pPr>
                  <w:numPr>
                    <w:numId w:val="7"/>
                  </w:numPr>
                  <w:ind w:left="720" w:hanging="720"/>
                </w:pPr>
              </w:pPrChange>
            </w:pPr>
            <w:del w:id="165" w:author="Chuck Pitsch" w:date="2023-01-21T12:22:00Z">
              <w:r w:rsidDel="00BB0FD3">
                <w:rPr>
                  <w:rFonts w:ascii="Arial" w:eastAsia="Arial" w:hAnsi="Arial" w:cs="Arial"/>
                  <w:sz w:val="24"/>
                </w:rPr>
                <w:delText xml:space="preserve">Nominating </w:delText>
              </w:r>
            </w:del>
          </w:p>
          <w:p w14:paraId="5DEE9C8A" w14:textId="7CF6D8A5" w:rsidR="00BB0FD3" w:rsidDel="00BB0FD3" w:rsidRDefault="00BB0FD3" w:rsidP="00BB0FD3">
            <w:pPr>
              <w:rPr>
                <w:del w:id="166" w:author="Chuck Pitsch" w:date="2023-01-21T12:23:00Z"/>
              </w:rPr>
              <w:pPrChange w:id="167" w:author="Chuck Pitsch" w:date="2023-01-21T12:22:00Z">
                <w:pPr>
                  <w:numPr>
                    <w:numId w:val="7"/>
                  </w:numPr>
                  <w:ind w:left="720" w:hanging="720"/>
                </w:pPr>
              </w:pPrChange>
            </w:pPr>
            <w:del w:id="168" w:author="Chuck Pitsch" w:date="2023-01-21T12:22:00Z">
              <w:r w:rsidDel="00BB0FD3">
                <w:rPr>
                  <w:rFonts w:ascii="Arial" w:eastAsia="Arial" w:hAnsi="Arial" w:cs="Arial"/>
                  <w:sz w:val="24"/>
                </w:rPr>
                <w:delText xml:space="preserve">Policies &amp; Procedures </w:delText>
              </w:r>
            </w:del>
          </w:p>
        </w:tc>
        <w:tc>
          <w:tcPr>
            <w:tcW w:w="8766" w:type="dxa"/>
            <w:tcBorders>
              <w:top w:val="nil"/>
              <w:left w:val="nil"/>
              <w:bottom w:val="nil"/>
              <w:right w:val="nil"/>
            </w:tcBorders>
            <w:tcPrChange w:id="169" w:author="Chuck Pitsch" w:date="2023-01-21T12:20:00Z">
              <w:tcPr>
                <w:tcW w:w="8766" w:type="dxa"/>
                <w:tcBorders>
                  <w:top w:val="nil"/>
                  <w:left w:val="nil"/>
                  <w:bottom w:val="nil"/>
                  <w:right w:val="nil"/>
                </w:tcBorders>
              </w:tcPr>
            </w:tcPrChange>
          </w:tcPr>
          <w:p w14:paraId="00E1DC03" w14:textId="24E232AC" w:rsidR="00BB0FD3" w:rsidDel="00BB0FD3" w:rsidRDefault="00BB0FD3" w:rsidP="00BB0FD3">
            <w:pPr>
              <w:rPr>
                <w:del w:id="170" w:author="Chuck Pitsch" w:date="2023-01-21T12:23:00Z"/>
                <w:rFonts w:ascii="Arial" w:eastAsia="Arial" w:hAnsi="Arial" w:cs="Arial"/>
                <w:sz w:val="24"/>
              </w:rPr>
              <w:pPrChange w:id="171" w:author="Chuck Pitsch" w:date="2023-01-21T12:22:00Z">
                <w:pPr>
                  <w:numPr>
                    <w:numId w:val="7"/>
                  </w:numPr>
                  <w:ind w:left="720" w:hanging="720"/>
                </w:pPr>
              </w:pPrChange>
            </w:pPr>
          </w:p>
        </w:tc>
      </w:tr>
      <w:tr w:rsidR="00BB0FD3" w14:paraId="387D5DE6" w14:textId="73C1FDF5" w:rsidTr="00BB0FD3">
        <w:trPr>
          <w:trHeight w:val="1656"/>
          <w:trPrChange w:id="172" w:author="Chuck Pitsch" w:date="2023-01-21T12:20:00Z">
            <w:trPr>
              <w:trHeight w:val="1656"/>
            </w:trPr>
          </w:trPrChange>
        </w:trPr>
        <w:tc>
          <w:tcPr>
            <w:tcW w:w="1440" w:type="dxa"/>
            <w:tcBorders>
              <w:top w:val="nil"/>
              <w:left w:val="nil"/>
              <w:bottom w:val="nil"/>
              <w:right w:val="nil"/>
            </w:tcBorders>
            <w:tcPrChange w:id="173" w:author="Chuck Pitsch" w:date="2023-01-21T12:20:00Z">
              <w:tcPr>
                <w:tcW w:w="1440" w:type="dxa"/>
                <w:tcBorders>
                  <w:top w:val="nil"/>
                  <w:left w:val="nil"/>
                  <w:bottom w:val="nil"/>
                  <w:right w:val="nil"/>
                </w:tcBorders>
              </w:tcPr>
            </w:tcPrChange>
          </w:tcPr>
          <w:p w14:paraId="3E53449A" w14:textId="77777777" w:rsidR="00BB0FD3" w:rsidRDefault="00BB0FD3">
            <w:pPr>
              <w:spacing w:after="1082"/>
            </w:pPr>
            <w:r>
              <w:rPr>
                <w:rFonts w:ascii="Arial" w:eastAsia="Arial" w:hAnsi="Arial" w:cs="Arial"/>
                <w:sz w:val="24"/>
                <w:u w:val="single" w:color="000000"/>
              </w:rPr>
              <w:t>Section 2</w:t>
            </w:r>
            <w:r>
              <w:rPr>
                <w:rFonts w:ascii="Arial" w:eastAsia="Arial" w:hAnsi="Arial" w:cs="Arial"/>
                <w:sz w:val="24"/>
              </w:rPr>
              <w:t xml:space="preserve"> </w:t>
            </w:r>
          </w:p>
          <w:p w14:paraId="1B7BAA8E" w14:textId="77777777" w:rsidR="00BB0FD3" w:rsidRDefault="00BB0FD3">
            <w:r>
              <w:rPr>
                <w:rFonts w:ascii="Arial" w:eastAsia="Arial" w:hAnsi="Arial" w:cs="Arial"/>
                <w:sz w:val="24"/>
              </w:rPr>
              <w:t xml:space="preserve"> </w:t>
            </w:r>
          </w:p>
        </w:tc>
        <w:tc>
          <w:tcPr>
            <w:tcW w:w="8766" w:type="dxa"/>
            <w:tcBorders>
              <w:top w:val="nil"/>
              <w:left w:val="nil"/>
              <w:bottom w:val="nil"/>
              <w:right w:val="nil"/>
            </w:tcBorders>
            <w:tcPrChange w:id="174" w:author="Chuck Pitsch" w:date="2023-01-21T12:20:00Z">
              <w:tcPr>
                <w:tcW w:w="8766" w:type="dxa"/>
                <w:tcBorders>
                  <w:top w:val="nil"/>
                  <w:left w:val="nil"/>
                  <w:bottom w:val="nil"/>
                  <w:right w:val="nil"/>
                </w:tcBorders>
              </w:tcPr>
            </w:tcPrChange>
          </w:tcPr>
          <w:p w14:paraId="724ABE8F" w14:textId="77777777" w:rsidR="00BB0FD3" w:rsidRDefault="00BB0FD3">
            <w:pPr>
              <w:ind w:right="124"/>
              <w:jc w:val="both"/>
            </w:pPr>
            <w:r>
              <w:rPr>
                <w:rFonts w:ascii="Arial" w:eastAsia="Arial" w:hAnsi="Arial" w:cs="Arial"/>
                <w:sz w:val="24"/>
                <w:u w:val="single" w:color="000000"/>
              </w:rPr>
              <w:t>Appointment</w:t>
            </w:r>
            <w:r>
              <w:rPr>
                <w:rFonts w:ascii="Arial" w:eastAsia="Arial" w:hAnsi="Arial" w:cs="Arial"/>
                <w:sz w:val="24"/>
              </w:rPr>
              <w:t xml:space="preserve">.  All committee members shall be GED members in good standing.  The President, with the approval of the Board of Directors, shall appoint committee Chairpersons.  While members may serve on committees, the Chair or Co-Chair must be a member of the Board of Directors.  The Chairperson shall appoint committee members. </w:t>
            </w:r>
          </w:p>
        </w:tc>
        <w:tc>
          <w:tcPr>
            <w:tcW w:w="8766" w:type="dxa"/>
            <w:tcBorders>
              <w:top w:val="nil"/>
              <w:left w:val="nil"/>
              <w:bottom w:val="nil"/>
              <w:right w:val="nil"/>
            </w:tcBorders>
            <w:tcPrChange w:id="175" w:author="Chuck Pitsch" w:date="2023-01-21T12:20:00Z">
              <w:tcPr>
                <w:tcW w:w="8766" w:type="dxa"/>
                <w:tcBorders>
                  <w:top w:val="nil"/>
                  <w:left w:val="nil"/>
                  <w:bottom w:val="nil"/>
                  <w:right w:val="nil"/>
                </w:tcBorders>
              </w:tcPr>
            </w:tcPrChange>
          </w:tcPr>
          <w:p w14:paraId="743899E9" w14:textId="77777777" w:rsidR="00BB0FD3" w:rsidRDefault="00BB0FD3">
            <w:pPr>
              <w:ind w:right="124"/>
              <w:jc w:val="both"/>
              <w:rPr>
                <w:rFonts w:ascii="Arial" w:eastAsia="Arial" w:hAnsi="Arial" w:cs="Arial"/>
                <w:sz w:val="24"/>
                <w:u w:val="single" w:color="000000"/>
              </w:rPr>
            </w:pPr>
          </w:p>
        </w:tc>
      </w:tr>
      <w:tr w:rsidR="00BB0FD3" w14:paraId="4EDA975A" w14:textId="3A757967" w:rsidTr="00BB0FD3">
        <w:trPr>
          <w:trHeight w:val="1656"/>
          <w:trPrChange w:id="176" w:author="Chuck Pitsch" w:date="2023-01-21T12:20:00Z">
            <w:trPr>
              <w:trHeight w:val="1656"/>
            </w:trPr>
          </w:trPrChange>
        </w:trPr>
        <w:tc>
          <w:tcPr>
            <w:tcW w:w="1440" w:type="dxa"/>
            <w:tcBorders>
              <w:top w:val="nil"/>
              <w:left w:val="nil"/>
              <w:bottom w:val="nil"/>
              <w:right w:val="nil"/>
            </w:tcBorders>
            <w:tcPrChange w:id="177" w:author="Chuck Pitsch" w:date="2023-01-21T12:20:00Z">
              <w:tcPr>
                <w:tcW w:w="1440" w:type="dxa"/>
                <w:tcBorders>
                  <w:top w:val="nil"/>
                  <w:left w:val="nil"/>
                  <w:bottom w:val="nil"/>
                  <w:right w:val="nil"/>
                </w:tcBorders>
              </w:tcPr>
            </w:tcPrChange>
          </w:tcPr>
          <w:p w14:paraId="3C881466" w14:textId="77777777" w:rsidR="00BB0FD3" w:rsidRDefault="00BB0FD3">
            <w:pPr>
              <w:spacing w:after="1082"/>
            </w:pPr>
            <w:r>
              <w:rPr>
                <w:rFonts w:ascii="Arial" w:eastAsia="Arial" w:hAnsi="Arial" w:cs="Arial"/>
                <w:sz w:val="24"/>
                <w:u w:val="single" w:color="000000"/>
              </w:rPr>
              <w:lastRenderedPageBreak/>
              <w:t>Section 3</w:t>
            </w:r>
            <w:r>
              <w:rPr>
                <w:rFonts w:ascii="Arial" w:eastAsia="Arial" w:hAnsi="Arial" w:cs="Arial"/>
                <w:sz w:val="24"/>
              </w:rPr>
              <w:t xml:space="preserve"> </w:t>
            </w:r>
          </w:p>
          <w:p w14:paraId="4B8370B5" w14:textId="77777777" w:rsidR="00BB0FD3" w:rsidRDefault="00BB0FD3">
            <w:r>
              <w:rPr>
                <w:rFonts w:ascii="Arial" w:eastAsia="Arial" w:hAnsi="Arial" w:cs="Arial"/>
                <w:sz w:val="24"/>
              </w:rPr>
              <w:t xml:space="preserve"> </w:t>
            </w:r>
          </w:p>
        </w:tc>
        <w:tc>
          <w:tcPr>
            <w:tcW w:w="8766" w:type="dxa"/>
            <w:tcBorders>
              <w:top w:val="nil"/>
              <w:left w:val="nil"/>
              <w:bottom w:val="nil"/>
              <w:right w:val="nil"/>
            </w:tcBorders>
            <w:tcPrChange w:id="178" w:author="Chuck Pitsch" w:date="2023-01-21T12:20:00Z">
              <w:tcPr>
                <w:tcW w:w="8766" w:type="dxa"/>
                <w:tcBorders>
                  <w:top w:val="nil"/>
                  <w:left w:val="nil"/>
                  <w:bottom w:val="nil"/>
                  <w:right w:val="nil"/>
                </w:tcBorders>
              </w:tcPr>
            </w:tcPrChange>
          </w:tcPr>
          <w:p w14:paraId="0C87BFED" w14:textId="77777777" w:rsidR="00BB0FD3" w:rsidRDefault="00BB0FD3">
            <w:pPr>
              <w:ind w:right="124"/>
              <w:jc w:val="both"/>
            </w:pPr>
            <w:r>
              <w:rPr>
                <w:rFonts w:ascii="Arial" w:eastAsia="Arial" w:hAnsi="Arial" w:cs="Arial"/>
                <w:sz w:val="24"/>
                <w:u w:val="single" w:color="000000"/>
              </w:rPr>
              <w:t>Other Committees; President’s Ex-Officio Committee Membership.</w:t>
            </w:r>
            <w:r>
              <w:rPr>
                <w:rFonts w:ascii="Arial" w:eastAsia="Arial" w:hAnsi="Arial" w:cs="Arial"/>
                <w:sz w:val="24"/>
              </w:rPr>
              <w:t xml:space="preserve">  Such other committees, standing or special, shall be appointed by the President with the approval of the Board of Directors, as the organization shall from time to time deem necessary to carry on the work of the organization.  The President shall be an ex-officio member of all committees except the Nominating Committee. </w:t>
            </w:r>
          </w:p>
        </w:tc>
        <w:tc>
          <w:tcPr>
            <w:tcW w:w="8766" w:type="dxa"/>
            <w:tcBorders>
              <w:top w:val="nil"/>
              <w:left w:val="nil"/>
              <w:bottom w:val="nil"/>
              <w:right w:val="nil"/>
            </w:tcBorders>
            <w:tcPrChange w:id="179" w:author="Chuck Pitsch" w:date="2023-01-21T12:20:00Z">
              <w:tcPr>
                <w:tcW w:w="8766" w:type="dxa"/>
                <w:tcBorders>
                  <w:top w:val="nil"/>
                  <w:left w:val="nil"/>
                  <w:bottom w:val="nil"/>
                  <w:right w:val="nil"/>
                </w:tcBorders>
              </w:tcPr>
            </w:tcPrChange>
          </w:tcPr>
          <w:p w14:paraId="47BF44B3" w14:textId="77777777" w:rsidR="00BB0FD3" w:rsidRDefault="00BB0FD3">
            <w:pPr>
              <w:ind w:right="124"/>
              <w:jc w:val="both"/>
              <w:rPr>
                <w:rFonts w:ascii="Arial" w:eastAsia="Arial" w:hAnsi="Arial" w:cs="Arial"/>
                <w:sz w:val="24"/>
                <w:u w:val="single" w:color="000000"/>
              </w:rPr>
            </w:pPr>
          </w:p>
        </w:tc>
      </w:tr>
      <w:tr w:rsidR="00BB0FD3" w14:paraId="3BD978D8" w14:textId="0FBB7088" w:rsidTr="00BB0FD3">
        <w:trPr>
          <w:trHeight w:val="1104"/>
          <w:trPrChange w:id="180" w:author="Chuck Pitsch" w:date="2023-01-21T12:20:00Z">
            <w:trPr>
              <w:trHeight w:val="1104"/>
            </w:trPr>
          </w:trPrChange>
        </w:trPr>
        <w:tc>
          <w:tcPr>
            <w:tcW w:w="1440" w:type="dxa"/>
            <w:tcBorders>
              <w:top w:val="nil"/>
              <w:left w:val="nil"/>
              <w:bottom w:val="nil"/>
              <w:right w:val="nil"/>
            </w:tcBorders>
            <w:tcPrChange w:id="181" w:author="Chuck Pitsch" w:date="2023-01-21T12:20:00Z">
              <w:tcPr>
                <w:tcW w:w="1440" w:type="dxa"/>
                <w:tcBorders>
                  <w:top w:val="nil"/>
                  <w:left w:val="nil"/>
                  <w:bottom w:val="nil"/>
                  <w:right w:val="nil"/>
                </w:tcBorders>
              </w:tcPr>
            </w:tcPrChange>
          </w:tcPr>
          <w:p w14:paraId="32ED30A3" w14:textId="77777777" w:rsidR="00BB0FD3" w:rsidRDefault="00BB0FD3">
            <w:pPr>
              <w:spacing w:after="530"/>
            </w:pPr>
            <w:r>
              <w:rPr>
                <w:rFonts w:ascii="Arial" w:eastAsia="Arial" w:hAnsi="Arial" w:cs="Arial"/>
                <w:sz w:val="24"/>
                <w:u w:val="single" w:color="000000"/>
              </w:rPr>
              <w:t>Section 4</w:t>
            </w:r>
            <w:r>
              <w:rPr>
                <w:rFonts w:ascii="Arial" w:eastAsia="Arial" w:hAnsi="Arial" w:cs="Arial"/>
                <w:sz w:val="24"/>
              </w:rPr>
              <w:t xml:space="preserve"> </w:t>
            </w:r>
          </w:p>
          <w:p w14:paraId="506FA7FE" w14:textId="77777777" w:rsidR="00BB0FD3" w:rsidRDefault="00BB0FD3">
            <w:r>
              <w:rPr>
                <w:rFonts w:ascii="Arial" w:eastAsia="Arial" w:hAnsi="Arial" w:cs="Arial"/>
                <w:sz w:val="24"/>
              </w:rPr>
              <w:t xml:space="preserve"> </w:t>
            </w:r>
          </w:p>
        </w:tc>
        <w:tc>
          <w:tcPr>
            <w:tcW w:w="8766" w:type="dxa"/>
            <w:tcBorders>
              <w:top w:val="nil"/>
              <w:left w:val="nil"/>
              <w:bottom w:val="nil"/>
              <w:right w:val="nil"/>
            </w:tcBorders>
            <w:tcPrChange w:id="182" w:author="Chuck Pitsch" w:date="2023-01-21T12:20:00Z">
              <w:tcPr>
                <w:tcW w:w="8766" w:type="dxa"/>
                <w:tcBorders>
                  <w:top w:val="nil"/>
                  <w:left w:val="nil"/>
                  <w:bottom w:val="nil"/>
                  <w:right w:val="nil"/>
                </w:tcBorders>
              </w:tcPr>
            </w:tcPrChange>
          </w:tcPr>
          <w:p w14:paraId="668C9FC0" w14:textId="77777777" w:rsidR="00BB0FD3" w:rsidRDefault="00BB0FD3">
            <w:pPr>
              <w:ind w:right="124"/>
              <w:jc w:val="both"/>
            </w:pPr>
            <w:r>
              <w:rPr>
                <w:rFonts w:ascii="Arial" w:eastAsia="Arial" w:hAnsi="Arial" w:cs="Arial"/>
                <w:sz w:val="24"/>
                <w:u w:val="single" w:color="000000"/>
              </w:rPr>
              <w:t>Term.</w:t>
            </w:r>
            <w:r>
              <w:rPr>
                <w:rFonts w:ascii="Arial" w:eastAsia="Arial" w:hAnsi="Arial" w:cs="Arial"/>
                <w:sz w:val="24"/>
              </w:rPr>
              <w:t xml:space="preserve">  The term for each committee shall be one (1) year, except no member shall be eligible to serve more than two (2) consecutive terms on the Audit Committee. </w:t>
            </w:r>
          </w:p>
        </w:tc>
        <w:tc>
          <w:tcPr>
            <w:tcW w:w="8766" w:type="dxa"/>
            <w:tcBorders>
              <w:top w:val="nil"/>
              <w:left w:val="nil"/>
              <w:bottom w:val="nil"/>
              <w:right w:val="nil"/>
            </w:tcBorders>
            <w:tcPrChange w:id="183" w:author="Chuck Pitsch" w:date="2023-01-21T12:20:00Z">
              <w:tcPr>
                <w:tcW w:w="8766" w:type="dxa"/>
                <w:tcBorders>
                  <w:top w:val="nil"/>
                  <w:left w:val="nil"/>
                  <w:bottom w:val="nil"/>
                  <w:right w:val="nil"/>
                </w:tcBorders>
              </w:tcPr>
            </w:tcPrChange>
          </w:tcPr>
          <w:p w14:paraId="24D8BB4B" w14:textId="77777777" w:rsidR="00BB0FD3" w:rsidRDefault="00BB0FD3">
            <w:pPr>
              <w:ind w:right="124"/>
              <w:jc w:val="both"/>
              <w:rPr>
                <w:rFonts w:ascii="Arial" w:eastAsia="Arial" w:hAnsi="Arial" w:cs="Arial"/>
                <w:sz w:val="24"/>
                <w:u w:val="single" w:color="000000"/>
              </w:rPr>
            </w:pPr>
          </w:p>
        </w:tc>
      </w:tr>
      <w:tr w:rsidR="00BB0FD3" w14:paraId="6A726991" w14:textId="2995F454" w:rsidTr="00BB0FD3">
        <w:trPr>
          <w:trHeight w:val="1381"/>
          <w:trPrChange w:id="184" w:author="Chuck Pitsch" w:date="2023-01-21T12:20:00Z">
            <w:trPr>
              <w:trHeight w:val="1381"/>
            </w:trPr>
          </w:trPrChange>
        </w:trPr>
        <w:tc>
          <w:tcPr>
            <w:tcW w:w="1440" w:type="dxa"/>
            <w:tcBorders>
              <w:top w:val="nil"/>
              <w:left w:val="nil"/>
              <w:bottom w:val="nil"/>
              <w:right w:val="nil"/>
            </w:tcBorders>
            <w:tcPrChange w:id="185" w:author="Chuck Pitsch" w:date="2023-01-21T12:20:00Z">
              <w:tcPr>
                <w:tcW w:w="1440" w:type="dxa"/>
                <w:tcBorders>
                  <w:top w:val="nil"/>
                  <w:left w:val="nil"/>
                  <w:bottom w:val="nil"/>
                  <w:right w:val="nil"/>
                </w:tcBorders>
              </w:tcPr>
            </w:tcPrChange>
          </w:tcPr>
          <w:p w14:paraId="20FDC61F" w14:textId="77777777" w:rsidR="00BB0FD3" w:rsidRDefault="00BB0FD3">
            <w:r>
              <w:rPr>
                <w:rFonts w:ascii="Arial" w:eastAsia="Arial" w:hAnsi="Arial" w:cs="Arial"/>
                <w:sz w:val="24"/>
                <w:u w:val="single" w:color="000000"/>
              </w:rPr>
              <w:t>Section 5</w:t>
            </w:r>
            <w:r>
              <w:rPr>
                <w:rFonts w:ascii="Arial" w:eastAsia="Arial" w:hAnsi="Arial" w:cs="Arial"/>
                <w:sz w:val="24"/>
              </w:rPr>
              <w:t xml:space="preserve"> </w:t>
            </w:r>
          </w:p>
        </w:tc>
        <w:tc>
          <w:tcPr>
            <w:tcW w:w="8766" w:type="dxa"/>
            <w:tcBorders>
              <w:top w:val="nil"/>
              <w:left w:val="nil"/>
              <w:bottom w:val="nil"/>
              <w:right w:val="nil"/>
            </w:tcBorders>
            <w:tcPrChange w:id="186" w:author="Chuck Pitsch" w:date="2023-01-21T12:20:00Z">
              <w:tcPr>
                <w:tcW w:w="8766" w:type="dxa"/>
                <w:tcBorders>
                  <w:top w:val="nil"/>
                  <w:left w:val="nil"/>
                  <w:bottom w:val="nil"/>
                  <w:right w:val="nil"/>
                </w:tcBorders>
              </w:tcPr>
            </w:tcPrChange>
          </w:tcPr>
          <w:p w14:paraId="42A649F6" w14:textId="77777777" w:rsidR="00BB0FD3" w:rsidRDefault="00BB0FD3">
            <w:pPr>
              <w:ind w:right="131"/>
              <w:jc w:val="both"/>
            </w:pPr>
            <w:r>
              <w:rPr>
                <w:rFonts w:ascii="Arial" w:eastAsia="Arial" w:hAnsi="Arial" w:cs="Arial"/>
                <w:sz w:val="24"/>
                <w:u w:val="single" w:color="000000"/>
              </w:rPr>
              <w:t>Vacancies</w:t>
            </w:r>
            <w:r>
              <w:rPr>
                <w:rFonts w:ascii="Arial" w:eastAsia="Arial" w:hAnsi="Arial" w:cs="Arial"/>
                <w:sz w:val="24"/>
              </w:rPr>
              <w:t>.  A</w:t>
            </w:r>
            <w:r>
              <w:rPr>
                <w:rFonts w:ascii="Arial" w:eastAsia="Arial" w:hAnsi="Arial" w:cs="Arial"/>
                <w:color w:val="FF0000"/>
                <w:sz w:val="24"/>
              </w:rPr>
              <w:t xml:space="preserve"> </w:t>
            </w:r>
            <w:r>
              <w:rPr>
                <w:rFonts w:ascii="Arial" w:eastAsia="Arial" w:hAnsi="Arial" w:cs="Arial"/>
                <w:sz w:val="24"/>
              </w:rPr>
              <w:t xml:space="preserve">GED member in good standing may fill any vacancy in a committee Chair for the unexpired portion of the term. The President shall make the appointment with the approval of the Board of Directors.  The committee Chair shall fill a vacancy in the committee. </w:t>
            </w:r>
          </w:p>
          <w:p w14:paraId="00702CC6" w14:textId="77777777" w:rsidR="00BB0FD3" w:rsidRDefault="00BB0FD3">
            <w:r>
              <w:rPr>
                <w:rFonts w:ascii="Arial" w:eastAsia="Arial" w:hAnsi="Arial" w:cs="Arial"/>
                <w:sz w:val="24"/>
              </w:rPr>
              <w:t xml:space="preserve"> </w:t>
            </w:r>
          </w:p>
        </w:tc>
        <w:tc>
          <w:tcPr>
            <w:tcW w:w="8766" w:type="dxa"/>
            <w:tcBorders>
              <w:top w:val="nil"/>
              <w:left w:val="nil"/>
              <w:bottom w:val="nil"/>
              <w:right w:val="nil"/>
            </w:tcBorders>
            <w:tcPrChange w:id="187" w:author="Chuck Pitsch" w:date="2023-01-21T12:20:00Z">
              <w:tcPr>
                <w:tcW w:w="8766" w:type="dxa"/>
                <w:tcBorders>
                  <w:top w:val="nil"/>
                  <w:left w:val="nil"/>
                  <w:bottom w:val="nil"/>
                  <w:right w:val="nil"/>
                </w:tcBorders>
              </w:tcPr>
            </w:tcPrChange>
          </w:tcPr>
          <w:p w14:paraId="78CB0A50" w14:textId="77777777" w:rsidR="00BB0FD3" w:rsidRDefault="00BB0FD3">
            <w:pPr>
              <w:ind w:right="131"/>
              <w:jc w:val="both"/>
              <w:rPr>
                <w:rFonts w:ascii="Arial" w:eastAsia="Arial" w:hAnsi="Arial" w:cs="Arial"/>
                <w:sz w:val="24"/>
                <w:u w:val="single" w:color="000000"/>
              </w:rPr>
            </w:pPr>
          </w:p>
        </w:tc>
      </w:tr>
      <w:tr w:rsidR="00BB0FD3" w14:paraId="384C10C4" w14:textId="20578A10" w:rsidTr="00BB0FD3">
        <w:trPr>
          <w:trHeight w:val="1380"/>
          <w:trPrChange w:id="188" w:author="Chuck Pitsch" w:date="2023-01-21T12:20:00Z">
            <w:trPr>
              <w:trHeight w:val="1380"/>
            </w:trPr>
          </w:trPrChange>
        </w:trPr>
        <w:tc>
          <w:tcPr>
            <w:tcW w:w="1440" w:type="dxa"/>
            <w:tcBorders>
              <w:top w:val="nil"/>
              <w:left w:val="nil"/>
              <w:bottom w:val="nil"/>
              <w:right w:val="nil"/>
            </w:tcBorders>
            <w:tcPrChange w:id="189" w:author="Chuck Pitsch" w:date="2023-01-21T12:20:00Z">
              <w:tcPr>
                <w:tcW w:w="1440" w:type="dxa"/>
                <w:tcBorders>
                  <w:top w:val="nil"/>
                  <w:left w:val="nil"/>
                  <w:bottom w:val="nil"/>
                  <w:right w:val="nil"/>
                </w:tcBorders>
              </w:tcPr>
            </w:tcPrChange>
          </w:tcPr>
          <w:p w14:paraId="4248BE03" w14:textId="77777777" w:rsidR="00BB0FD3" w:rsidRDefault="00BB0FD3">
            <w:pPr>
              <w:spacing w:after="806"/>
            </w:pPr>
            <w:r>
              <w:rPr>
                <w:rFonts w:ascii="Arial" w:eastAsia="Arial" w:hAnsi="Arial" w:cs="Arial"/>
                <w:sz w:val="24"/>
                <w:u w:val="single" w:color="000000"/>
              </w:rPr>
              <w:t>Section 6</w:t>
            </w:r>
            <w:r>
              <w:rPr>
                <w:rFonts w:ascii="Arial" w:eastAsia="Arial" w:hAnsi="Arial" w:cs="Arial"/>
                <w:sz w:val="24"/>
              </w:rPr>
              <w:t xml:space="preserve"> </w:t>
            </w:r>
          </w:p>
          <w:p w14:paraId="7BAE5253" w14:textId="77777777" w:rsidR="00BB0FD3" w:rsidRDefault="00BB0FD3">
            <w:r>
              <w:rPr>
                <w:rFonts w:ascii="Arial" w:eastAsia="Arial" w:hAnsi="Arial" w:cs="Arial"/>
                <w:sz w:val="24"/>
              </w:rPr>
              <w:t xml:space="preserve"> </w:t>
            </w:r>
          </w:p>
        </w:tc>
        <w:tc>
          <w:tcPr>
            <w:tcW w:w="8766" w:type="dxa"/>
            <w:tcBorders>
              <w:top w:val="nil"/>
              <w:left w:val="nil"/>
              <w:bottom w:val="nil"/>
              <w:right w:val="nil"/>
            </w:tcBorders>
            <w:tcPrChange w:id="190" w:author="Chuck Pitsch" w:date="2023-01-21T12:20:00Z">
              <w:tcPr>
                <w:tcW w:w="8766" w:type="dxa"/>
                <w:tcBorders>
                  <w:top w:val="nil"/>
                  <w:left w:val="nil"/>
                  <w:bottom w:val="nil"/>
                  <w:right w:val="nil"/>
                </w:tcBorders>
              </w:tcPr>
            </w:tcPrChange>
          </w:tcPr>
          <w:p w14:paraId="6999472A" w14:textId="77777777" w:rsidR="00BB0FD3" w:rsidRDefault="00BB0FD3">
            <w:pPr>
              <w:ind w:right="125"/>
              <w:jc w:val="both"/>
            </w:pPr>
            <w:r>
              <w:rPr>
                <w:rFonts w:ascii="Arial" w:eastAsia="Arial" w:hAnsi="Arial" w:cs="Arial"/>
                <w:sz w:val="24"/>
                <w:u w:val="single" w:color="000000"/>
              </w:rPr>
              <w:t>Removal of Committee Chair/Member</w:t>
            </w:r>
            <w:r>
              <w:rPr>
                <w:rFonts w:ascii="Arial" w:eastAsia="Arial" w:hAnsi="Arial" w:cs="Arial"/>
                <w:sz w:val="24"/>
              </w:rPr>
              <w:t xml:space="preserve">  Removal of a committee Chairperson for just cause shall be made by the President with approval by the Board of Directors.  Removal of a committee member for just cause shall be made by the committee Chairperson. </w:t>
            </w:r>
          </w:p>
        </w:tc>
        <w:tc>
          <w:tcPr>
            <w:tcW w:w="8766" w:type="dxa"/>
            <w:tcBorders>
              <w:top w:val="nil"/>
              <w:left w:val="nil"/>
              <w:bottom w:val="nil"/>
              <w:right w:val="nil"/>
            </w:tcBorders>
            <w:tcPrChange w:id="191" w:author="Chuck Pitsch" w:date="2023-01-21T12:20:00Z">
              <w:tcPr>
                <w:tcW w:w="8766" w:type="dxa"/>
                <w:tcBorders>
                  <w:top w:val="nil"/>
                  <w:left w:val="nil"/>
                  <w:bottom w:val="nil"/>
                  <w:right w:val="nil"/>
                </w:tcBorders>
              </w:tcPr>
            </w:tcPrChange>
          </w:tcPr>
          <w:p w14:paraId="595849F9" w14:textId="77777777" w:rsidR="00BB0FD3" w:rsidRDefault="00BB0FD3">
            <w:pPr>
              <w:ind w:right="125"/>
              <w:jc w:val="both"/>
              <w:rPr>
                <w:rFonts w:ascii="Arial" w:eastAsia="Arial" w:hAnsi="Arial" w:cs="Arial"/>
                <w:sz w:val="24"/>
                <w:u w:val="single" w:color="000000"/>
              </w:rPr>
            </w:pPr>
          </w:p>
        </w:tc>
      </w:tr>
      <w:tr w:rsidR="00BB0FD3" w14:paraId="71D00C7E" w14:textId="2B1ABE35" w:rsidTr="00BB0FD3">
        <w:trPr>
          <w:trHeight w:val="272"/>
          <w:trPrChange w:id="192" w:author="Chuck Pitsch" w:date="2023-01-21T12:20:00Z">
            <w:trPr>
              <w:trHeight w:val="272"/>
            </w:trPr>
          </w:trPrChange>
        </w:trPr>
        <w:tc>
          <w:tcPr>
            <w:tcW w:w="1440" w:type="dxa"/>
            <w:tcBorders>
              <w:top w:val="nil"/>
              <w:left w:val="nil"/>
              <w:bottom w:val="nil"/>
              <w:right w:val="nil"/>
            </w:tcBorders>
            <w:tcPrChange w:id="193" w:author="Chuck Pitsch" w:date="2023-01-21T12:20:00Z">
              <w:tcPr>
                <w:tcW w:w="1440" w:type="dxa"/>
                <w:tcBorders>
                  <w:top w:val="nil"/>
                  <w:left w:val="nil"/>
                  <w:bottom w:val="nil"/>
                  <w:right w:val="nil"/>
                </w:tcBorders>
              </w:tcPr>
            </w:tcPrChange>
          </w:tcPr>
          <w:p w14:paraId="592C085E" w14:textId="77777777" w:rsidR="00BB0FD3" w:rsidRDefault="00BB0FD3">
            <w:r>
              <w:rPr>
                <w:rFonts w:ascii="Arial" w:eastAsia="Arial" w:hAnsi="Arial" w:cs="Arial"/>
                <w:b/>
                <w:sz w:val="24"/>
              </w:rPr>
              <w:t xml:space="preserve"> </w:t>
            </w:r>
          </w:p>
        </w:tc>
        <w:tc>
          <w:tcPr>
            <w:tcW w:w="8766" w:type="dxa"/>
            <w:tcBorders>
              <w:top w:val="nil"/>
              <w:left w:val="nil"/>
              <w:bottom w:val="nil"/>
              <w:right w:val="nil"/>
            </w:tcBorders>
            <w:tcPrChange w:id="194" w:author="Chuck Pitsch" w:date="2023-01-21T12:20:00Z">
              <w:tcPr>
                <w:tcW w:w="8766" w:type="dxa"/>
                <w:tcBorders>
                  <w:top w:val="nil"/>
                  <w:left w:val="nil"/>
                  <w:bottom w:val="nil"/>
                  <w:right w:val="nil"/>
                </w:tcBorders>
              </w:tcPr>
            </w:tcPrChange>
          </w:tcPr>
          <w:p w14:paraId="0949DDD6" w14:textId="77777777" w:rsidR="00BB0FD3" w:rsidRDefault="00BB0FD3">
            <w:pPr>
              <w:ind w:left="1440"/>
            </w:pPr>
            <w:r>
              <w:rPr>
                <w:rFonts w:ascii="Arial" w:eastAsia="Arial" w:hAnsi="Arial" w:cs="Arial"/>
                <w:b/>
                <w:sz w:val="24"/>
              </w:rPr>
              <w:t xml:space="preserve"> </w:t>
            </w:r>
          </w:p>
        </w:tc>
        <w:tc>
          <w:tcPr>
            <w:tcW w:w="8766" w:type="dxa"/>
            <w:tcBorders>
              <w:top w:val="nil"/>
              <w:left w:val="nil"/>
              <w:bottom w:val="nil"/>
              <w:right w:val="nil"/>
            </w:tcBorders>
            <w:tcPrChange w:id="195" w:author="Chuck Pitsch" w:date="2023-01-21T12:20:00Z">
              <w:tcPr>
                <w:tcW w:w="8766" w:type="dxa"/>
                <w:tcBorders>
                  <w:top w:val="nil"/>
                  <w:left w:val="nil"/>
                  <w:bottom w:val="nil"/>
                  <w:right w:val="nil"/>
                </w:tcBorders>
              </w:tcPr>
            </w:tcPrChange>
          </w:tcPr>
          <w:p w14:paraId="3BFFCE8C" w14:textId="77777777" w:rsidR="00BB0FD3" w:rsidRDefault="00BB0FD3">
            <w:pPr>
              <w:ind w:left="1440"/>
              <w:rPr>
                <w:rFonts w:ascii="Arial" w:eastAsia="Arial" w:hAnsi="Arial" w:cs="Arial"/>
                <w:b/>
                <w:sz w:val="24"/>
              </w:rPr>
            </w:pPr>
          </w:p>
        </w:tc>
      </w:tr>
    </w:tbl>
    <w:p w14:paraId="557C2EFD" w14:textId="77777777" w:rsidR="004728E3" w:rsidRDefault="006F6DE6">
      <w:pPr>
        <w:pStyle w:val="Heading1"/>
        <w:ind w:left="-5"/>
      </w:pPr>
      <w:r>
        <w:t>ARTICLE VII – NOMINATIONS &amp; ELECTIONS</w:t>
      </w:r>
      <w:r>
        <w:rPr>
          <w:b w:val="0"/>
          <w:u w:val="none"/>
        </w:rPr>
        <w:t xml:space="preserve"> </w:t>
      </w:r>
    </w:p>
    <w:tbl>
      <w:tblPr>
        <w:tblStyle w:val="TableGrid"/>
        <w:tblW w:w="10148" w:type="dxa"/>
        <w:tblInd w:w="0" w:type="dxa"/>
        <w:tblLook w:val="04A0" w:firstRow="1" w:lastRow="0" w:firstColumn="1" w:lastColumn="0" w:noHBand="0" w:noVBand="1"/>
      </w:tblPr>
      <w:tblGrid>
        <w:gridCol w:w="1440"/>
        <w:gridCol w:w="8708"/>
      </w:tblGrid>
      <w:tr w:rsidR="004728E3" w14:paraId="39BB82D2" w14:textId="77777777">
        <w:trPr>
          <w:trHeight w:val="272"/>
        </w:trPr>
        <w:tc>
          <w:tcPr>
            <w:tcW w:w="1440" w:type="dxa"/>
            <w:tcBorders>
              <w:top w:val="nil"/>
              <w:left w:val="nil"/>
              <w:bottom w:val="nil"/>
              <w:right w:val="nil"/>
            </w:tcBorders>
          </w:tcPr>
          <w:p w14:paraId="18238B6F" w14:textId="77777777" w:rsidR="004728E3" w:rsidRDefault="006F6DE6">
            <w:r>
              <w:rPr>
                <w:rFonts w:ascii="Arial" w:eastAsia="Arial" w:hAnsi="Arial" w:cs="Arial"/>
                <w:sz w:val="24"/>
              </w:rPr>
              <w:t xml:space="preserve"> </w:t>
            </w:r>
          </w:p>
        </w:tc>
        <w:tc>
          <w:tcPr>
            <w:tcW w:w="8708" w:type="dxa"/>
            <w:tcBorders>
              <w:top w:val="nil"/>
              <w:left w:val="nil"/>
              <w:bottom w:val="nil"/>
              <w:right w:val="nil"/>
            </w:tcBorders>
          </w:tcPr>
          <w:p w14:paraId="26A8EDE7" w14:textId="77777777" w:rsidR="004728E3" w:rsidRDefault="004728E3"/>
        </w:tc>
      </w:tr>
      <w:tr w:rsidR="004728E3" w14:paraId="12171073" w14:textId="77777777">
        <w:trPr>
          <w:trHeight w:val="1104"/>
        </w:trPr>
        <w:tc>
          <w:tcPr>
            <w:tcW w:w="1440" w:type="dxa"/>
            <w:tcBorders>
              <w:top w:val="nil"/>
              <w:left w:val="nil"/>
              <w:bottom w:val="nil"/>
              <w:right w:val="nil"/>
            </w:tcBorders>
          </w:tcPr>
          <w:p w14:paraId="69968C33" w14:textId="77777777" w:rsidR="004728E3" w:rsidRDefault="006F6DE6">
            <w:pPr>
              <w:spacing w:after="530"/>
            </w:pPr>
            <w:r>
              <w:rPr>
                <w:rFonts w:ascii="Arial" w:eastAsia="Arial" w:hAnsi="Arial" w:cs="Arial"/>
                <w:sz w:val="24"/>
                <w:u w:val="single" w:color="000000"/>
              </w:rPr>
              <w:t>Section 1</w:t>
            </w:r>
            <w:r>
              <w:rPr>
                <w:rFonts w:ascii="Arial" w:eastAsia="Arial" w:hAnsi="Arial" w:cs="Arial"/>
                <w:sz w:val="24"/>
              </w:rPr>
              <w:t xml:space="preserve"> </w:t>
            </w:r>
          </w:p>
          <w:p w14:paraId="4F8D7F88" w14:textId="77777777" w:rsidR="004728E3" w:rsidRDefault="006F6DE6">
            <w:r>
              <w:rPr>
                <w:rFonts w:ascii="Arial" w:eastAsia="Arial" w:hAnsi="Arial" w:cs="Arial"/>
                <w:sz w:val="24"/>
              </w:rPr>
              <w:t xml:space="preserve"> </w:t>
            </w:r>
          </w:p>
        </w:tc>
        <w:tc>
          <w:tcPr>
            <w:tcW w:w="8708" w:type="dxa"/>
            <w:tcBorders>
              <w:top w:val="nil"/>
              <w:left w:val="nil"/>
              <w:bottom w:val="nil"/>
              <w:right w:val="nil"/>
            </w:tcBorders>
          </w:tcPr>
          <w:p w14:paraId="026259AE" w14:textId="77777777" w:rsidR="004728E3" w:rsidRDefault="006F6DE6">
            <w:pPr>
              <w:ind w:right="73"/>
              <w:jc w:val="both"/>
            </w:pPr>
            <w:r>
              <w:rPr>
                <w:rFonts w:ascii="Arial" w:eastAsia="Arial" w:hAnsi="Arial" w:cs="Arial"/>
                <w:sz w:val="24"/>
              </w:rPr>
              <w:t xml:space="preserve">Nomination of board members shall be held prior to the annual membership meeting.  Nominations shall be closed four (4) weeks prior to the annual membership meeting.  </w:t>
            </w:r>
          </w:p>
        </w:tc>
      </w:tr>
      <w:tr w:rsidR="004728E3" w14:paraId="650DBFEB" w14:textId="77777777">
        <w:trPr>
          <w:trHeight w:val="1652"/>
        </w:trPr>
        <w:tc>
          <w:tcPr>
            <w:tcW w:w="1440" w:type="dxa"/>
            <w:tcBorders>
              <w:top w:val="nil"/>
              <w:left w:val="nil"/>
              <w:bottom w:val="nil"/>
              <w:right w:val="nil"/>
            </w:tcBorders>
          </w:tcPr>
          <w:p w14:paraId="19DED403" w14:textId="77777777" w:rsidR="004728E3" w:rsidRDefault="006F6DE6">
            <w:r>
              <w:rPr>
                <w:rFonts w:ascii="Arial" w:eastAsia="Arial" w:hAnsi="Arial" w:cs="Arial"/>
                <w:sz w:val="24"/>
                <w:u w:val="single" w:color="000000"/>
              </w:rPr>
              <w:t>Section 2</w:t>
            </w:r>
            <w:r>
              <w:rPr>
                <w:rFonts w:ascii="Arial" w:eastAsia="Arial" w:hAnsi="Arial" w:cs="Arial"/>
                <w:sz w:val="24"/>
              </w:rPr>
              <w:t xml:space="preserve"> </w:t>
            </w:r>
          </w:p>
        </w:tc>
        <w:tc>
          <w:tcPr>
            <w:tcW w:w="8708" w:type="dxa"/>
            <w:tcBorders>
              <w:top w:val="nil"/>
              <w:left w:val="nil"/>
              <w:bottom w:val="nil"/>
              <w:right w:val="nil"/>
            </w:tcBorders>
          </w:tcPr>
          <w:p w14:paraId="14784578" w14:textId="77777777" w:rsidR="004728E3" w:rsidRDefault="006F6DE6">
            <w:pPr>
              <w:ind w:right="64"/>
              <w:jc w:val="both"/>
            </w:pPr>
            <w:r>
              <w:rPr>
                <w:rFonts w:ascii="Arial" w:eastAsia="Arial" w:hAnsi="Arial" w:cs="Arial"/>
                <w:sz w:val="24"/>
              </w:rPr>
              <w:t xml:space="preserve">Elections shall be by electronic ballot emailed to each member, or by written ballot mailed to each member, and returned to the Nominations Committee Chairperson via US Postal Service mail or via email by the date stated.  A majority vote shall elect.  Where a clear majority is not evident, the balloting will be repeated on the two (2) candidates receiving the highest number of votes during the annual membership meeting. </w:t>
            </w:r>
          </w:p>
        </w:tc>
      </w:tr>
    </w:tbl>
    <w:p w14:paraId="5B888478" w14:textId="77777777" w:rsidR="004728E3" w:rsidRDefault="006F6DE6">
      <w:pPr>
        <w:spacing w:after="0"/>
      </w:pPr>
      <w:r>
        <w:rPr>
          <w:rFonts w:ascii="Arial" w:eastAsia="Arial" w:hAnsi="Arial" w:cs="Arial"/>
          <w:sz w:val="24"/>
        </w:rPr>
        <w:t xml:space="preserve"> </w:t>
      </w:r>
    </w:p>
    <w:p w14:paraId="1F4ED13A" w14:textId="77777777" w:rsidR="004728E3" w:rsidRDefault="006F6DE6">
      <w:pPr>
        <w:tabs>
          <w:tab w:val="right" w:pos="10080"/>
        </w:tabs>
        <w:spacing w:after="5" w:line="250" w:lineRule="auto"/>
        <w:ind w:left="-15"/>
      </w:pPr>
      <w:r>
        <w:rPr>
          <w:rFonts w:ascii="Arial" w:eastAsia="Arial" w:hAnsi="Arial" w:cs="Arial"/>
          <w:sz w:val="24"/>
          <w:u w:val="single" w:color="000000"/>
        </w:rPr>
        <w:t>Section 3</w:t>
      </w:r>
      <w:r>
        <w:rPr>
          <w:rFonts w:ascii="Arial" w:eastAsia="Arial" w:hAnsi="Arial" w:cs="Arial"/>
          <w:sz w:val="24"/>
        </w:rPr>
        <w:t xml:space="preserve">  </w:t>
      </w:r>
      <w:r>
        <w:rPr>
          <w:rFonts w:ascii="Arial" w:eastAsia="Arial" w:hAnsi="Arial" w:cs="Arial"/>
          <w:sz w:val="24"/>
        </w:rPr>
        <w:tab/>
        <w:t xml:space="preserve">The term of office shall commence upon the adjournment of the annual meeting. </w:t>
      </w:r>
    </w:p>
    <w:p w14:paraId="2DBD6B8C" w14:textId="77777777" w:rsidR="004728E3" w:rsidRDefault="006F6DE6">
      <w:pPr>
        <w:spacing w:after="0"/>
      </w:pPr>
      <w:r>
        <w:rPr>
          <w:rFonts w:ascii="Arial" w:eastAsia="Arial" w:hAnsi="Arial" w:cs="Arial"/>
          <w:sz w:val="24"/>
        </w:rPr>
        <w:t xml:space="preserve"> </w:t>
      </w:r>
    </w:p>
    <w:p w14:paraId="56D3ACA7" w14:textId="77777777" w:rsidR="004728E3" w:rsidRDefault="006F6DE6">
      <w:pPr>
        <w:pStyle w:val="Heading1"/>
        <w:ind w:left="-5"/>
      </w:pPr>
      <w:r>
        <w:t>ARTICLE VIII – PARLIAMENTARY AUTHORITY</w:t>
      </w:r>
      <w:r>
        <w:rPr>
          <w:u w:val="none"/>
        </w:rPr>
        <w:t xml:space="preserve"> </w:t>
      </w:r>
    </w:p>
    <w:p w14:paraId="119377DC" w14:textId="77777777" w:rsidR="004728E3" w:rsidRDefault="006F6DE6">
      <w:pPr>
        <w:spacing w:after="0"/>
      </w:pPr>
      <w:r>
        <w:rPr>
          <w:rFonts w:ascii="Arial" w:eastAsia="Arial" w:hAnsi="Arial" w:cs="Arial"/>
          <w:b/>
          <w:sz w:val="24"/>
        </w:rPr>
        <w:t xml:space="preserve"> </w:t>
      </w:r>
    </w:p>
    <w:p w14:paraId="6169E9B1" w14:textId="77777777" w:rsidR="004728E3" w:rsidRDefault="006F6DE6" w:rsidP="003F5A8D">
      <w:pPr>
        <w:spacing w:after="0" w:line="252" w:lineRule="auto"/>
        <w:ind w:right="700"/>
        <w:jc w:val="both"/>
      </w:pPr>
      <w:r>
        <w:rPr>
          <w:rFonts w:ascii="Arial" w:eastAsia="Arial" w:hAnsi="Arial" w:cs="Arial"/>
          <w:sz w:val="24"/>
        </w:rPr>
        <w:t xml:space="preserve">The rules contained in the current edition of </w:t>
      </w:r>
      <w:r>
        <w:rPr>
          <w:rFonts w:ascii="Arial" w:eastAsia="Arial" w:hAnsi="Arial" w:cs="Arial"/>
          <w:i/>
          <w:sz w:val="24"/>
        </w:rPr>
        <w:t xml:space="preserve">Robert’s Rules of Order Newly Revised </w:t>
      </w:r>
      <w:r>
        <w:rPr>
          <w:rFonts w:ascii="Arial" w:eastAsia="Arial" w:hAnsi="Arial" w:cs="Arial"/>
          <w:sz w:val="24"/>
        </w:rPr>
        <w:t>shall govern the organization in all cases to which th</w:t>
      </w:r>
      <w:r w:rsidR="003F5A8D">
        <w:rPr>
          <w:rFonts w:ascii="Arial" w:eastAsia="Arial" w:hAnsi="Arial" w:cs="Arial"/>
          <w:sz w:val="24"/>
        </w:rPr>
        <w:t>ey are applicable and in which they</w:t>
      </w:r>
      <w:r>
        <w:rPr>
          <w:rFonts w:ascii="Arial" w:eastAsia="Arial" w:hAnsi="Arial" w:cs="Arial"/>
          <w:sz w:val="24"/>
        </w:rPr>
        <w:t xml:space="preserve"> are not inconsistent with these bylaws and any special rules of order the  organization may adopt. </w:t>
      </w:r>
    </w:p>
    <w:p w14:paraId="37372309" w14:textId="77777777" w:rsidR="004728E3" w:rsidRDefault="006F6DE6">
      <w:pPr>
        <w:spacing w:after="0"/>
      </w:pPr>
      <w:r>
        <w:rPr>
          <w:rFonts w:ascii="Arial" w:eastAsia="Arial" w:hAnsi="Arial" w:cs="Arial"/>
          <w:sz w:val="24"/>
        </w:rPr>
        <w:t xml:space="preserve"> </w:t>
      </w:r>
    </w:p>
    <w:p w14:paraId="5947F426" w14:textId="77777777" w:rsidR="004728E3" w:rsidRDefault="006F6DE6">
      <w:pPr>
        <w:pStyle w:val="Heading1"/>
        <w:ind w:left="-5"/>
      </w:pPr>
      <w:r>
        <w:lastRenderedPageBreak/>
        <w:t>ARTICLE IX – AMENDMENT OF BYLAWS</w:t>
      </w:r>
      <w:r>
        <w:rPr>
          <w:u w:val="none"/>
        </w:rPr>
        <w:t xml:space="preserve"> </w:t>
      </w:r>
    </w:p>
    <w:p w14:paraId="386E3484" w14:textId="77777777" w:rsidR="004728E3" w:rsidRDefault="006F6DE6">
      <w:pPr>
        <w:spacing w:after="0"/>
      </w:pPr>
      <w:r>
        <w:rPr>
          <w:rFonts w:ascii="Arial" w:eastAsia="Arial" w:hAnsi="Arial" w:cs="Arial"/>
          <w:b/>
          <w:sz w:val="24"/>
        </w:rPr>
        <w:t xml:space="preserve"> </w:t>
      </w:r>
    </w:p>
    <w:p w14:paraId="76E17634" w14:textId="77777777" w:rsidR="004728E3" w:rsidRDefault="006F6DE6" w:rsidP="003F5A8D">
      <w:pPr>
        <w:spacing w:after="5" w:line="250" w:lineRule="auto"/>
        <w:ind w:left="-5" w:right="1152" w:hanging="10"/>
        <w:jc w:val="both"/>
      </w:pPr>
      <w:r>
        <w:rPr>
          <w:rFonts w:ascii="Arial" w:eastAsia="Arial" w:hAnsi="Arial" w:cs="Arial"/>
          <w:sz w:val="24"/>
        </w:rPr>
        <w:t xml:space="preserve">These bylaws may be amended at any regular meeting of the organization by a two- thirds </w:t>
      </w:r>
      <w:r w:rsidR="00ED4D35">
        <w:rPr>
          <w:rFonts w:ascii="Arial" w:eastAsia="Arial" w:hAnsi="Arial" w:cs="Arial"/>
          <w:sz w:val="24"/>
        </w:rPr>
        <w:t>vote of the</w:t>
      </w:r>
      <w:r>
        <w:rPr>
          <w:rFonts w:ascii="Arial" w:eastAsia="Arial" w:hAnsi="Arial" w:cs="Arial"/>
          <w:sz w:val="24"/>
        </w:rPr>
        <w:t xml:space="preserve"> Board of Directors, provided  that   the amendment   has   been  submitted in  writing to the Board of Directors at the previous regular meeting.</w:t>
      </w:r>
      <w:r>
        <w:rPr>
          <w:rFonts w:ascii="Arial" w:eastAsia="Arial" w:hAnsi="Arial" w:cs="Arial"/>
          <w:b/>
          <w:sz w:val="24"/>
        </w:rPr>
        <w:t xml:space="preserve"> </w:t>
      </w:r>
    </w:p>
    <w:p w14:paraId="4280A951" w14:textId="77777777" w:rsidR="004728E3" w:rsidRDefault="006F6DE6" w:rsidP="003F5A8D">
      <w:pPr>
        <w:spacing w:after="0"/>
        <w:jc w:val="both"/>
      </w:pPr>
      <w:r>
        <w:rPr>
          <w:rFonts w:ascii="Arial" w:eastAsia="Arial" w:hAnsi="Arial" w:cs="Arial"/>
          <w:sz w:val="24"/>
        </w:rPr>
        <w:t xml:space="preserve"> </w:t>
      </w:r>
    </w:p>
    <w:p w14:paraId="5CEC6F27" w14:textId="77777777" w:rsidR="004728E3" w:rsidRDefault="006F6DE6">
      <w:pPr>
        <w:pStyle w:val="Heading1"/>
        <w:ind w:left="-5"/>
      </w:pPr>
      <w:r>
        <w:t>ARTICLE X – DISSOLUTION</w:t>
      </w:r>
      <w:r>
        <w:rPr>
          <w:b w:val="0"/>
          <w:u w:val="none"/>
        </w:rPr>
        <w:t xml:space="preserve"> </w:t>
      </w:r>
    </w:p>
    <w:p w14:paraId="75710621" w14:textId="77777777" w:rsidR="004728E3" w:rsidRDefault="006F6DE6">
      <w:pPr>
        <w:spacing w:after="0"/>
      </w:pPr>
      <w:r>
        <w:rPr>
          <w:rFonts w:ascii="Arial" w:eastAsia="Arial" w:hAnsi="Arial" w:cs="Arial"/>
          <w:sz w:val="24"/>
        </w:rPr>
        <w:t xml:space="preserve"> </w:t>
      </w:r>
    </w:p>
    <w:p w14:paraId="0C050D76" w14:textId="77777777" w:rsidR="004728E3" w:rsidRDefault="006F6DE6">
      <w:pPr>
        <w:spacing w:after="5" w:line="250" w:lineRule="auto"/>
        <w:ind w:left="-5" w:hanging="10"/>
        <w:jc w:val="both"/>
      </w:pPr>
      <w:r>
        <w:rPr>
          <w:rFonts w:ascii="Arial" w:eastAsia="Arial" w:hAnsi="Arial" w:cs="Arial"/>
          <w:sz w:val="24"/>
        </w:rPr>
        <w:t xml:space="preserve">Upon dissolution of the organization, the Board of Directors shall, after payment of all liabilities, distribute any remaining assets to institutions or projects designated by a majority of the Board of Directors at a meeting called for the purpose of dissolution.  Assets shall be distributed for one or more exempt purposes within the meaning of 501(c)(6) of the Internal Revenue Code, or the corresponding section of any future federal tax code, or shall be distributed to the federal government, or to a state or local government, for a public purpose. </w:t>
      </w:r>
    </w:p>
    <w:p w14:paraId="38E229E1" w14:textId="77777777" w:rsidR="004728E3" w:rsidRDefault="006F6DE6">
      <w:pPr>
        <w:spacing w:after="0"/>
      </w:pPr>
      <w:r>
        <w:rPr>
          <w:rFonts w:ascii="Arial" w:eastAsia="Arial" w:hAnsi="Arial" w:cs="Arial"/>
          <w:b/>
          <w:sz w:val="24"/>
        </w:rPr>
        <w:t xml:space="preserve"> </w:t>
      </w:r>
    </w:p>
    <w:p w14:paraId="576D778D" w14:textId="77777777" w:rsidR="004728E3" w:rsidRDefault="006F6DE6">
      <w:pPr>
        <w:spacing w:after="0"/>
      </w:pPr>
      <w:r>
        <w:rPr>
          <w:rFonts w:ascii="Arial" w:eastAsia="Arial" w:hAnsi="Arial" w:cs="Arial"/>
          <w:b/>
          <w:sz w:val="24"/>
        </w:rPr>
        <w:t xml:space="preserve"> </w:t>
      </w:r>
    </w:p>
    <w:p w14:paraId="1D903BC2" w14:textId="77777777" w:rsidR="004728E3" w:rsidRDefault="006F6DE6">
      <w:pPr>
        <w:spacing w:after="0"/>
      </w:pPr>
      <w:r>
        <w:rPr>
          <w:rFonts w:ascii="Times New Roman" w:eastAsia="Times New Roman" w:hAnsi="Times New Roman" w:cs="Times New Roman"/>
          <w:strike/>
          <w:sz w:val="20"/>
        </w:rPr>
        <w:t xml:space="preserve">                                                         </w:t>
      </w:r>
      <w:r>
        <w:rPr>
          <w:rFonts w:ascii="Times New Roman" w:eastAsia="Times New Roman" w:hAnsi="Times New Roman" w:cs="Times New Roman"/>
          <w:sz w:val="20"/>
        </w:rPr>
        <w:t xml:space="preserve"> </w:t>
      </w:r>
    </w:p>
    <w:p w14:paraId="41514BA8" w14:textId="77777777" w:rsidR="004728E3" w:rsidRDefault="006F6DE6">
      <w:pPr>
        <w:spacing w:after="0"/>
        <w:ind w:left="-5" w:hanging="10"/>
      </w:pPr>
      <w:r>
        <w:rPr>
          <w:rFonts w:ascii="Times New Roman" w:eastAsia="Times New Roman" w:hAnsi="Times New Roman" w:cs="Times New Roman"/>
          <w:sz w:val="20"/>
        </w:rPr>
        <w:t xml:space="preserve">Adopted 5/18/2003 </w:t>
      </w:r>
    </w:p>
    <w:p w14:paraId="66D03F20" w14:textId="250A389E" w:rsidR="004728E3" w:rsidRDefault="006F6DE6">
      <w:pPr>
        <w:spacing w:after="0"/>
        <w:ind w:left="-5" w:hanging="10"/>
      </w:pPr>
      <w:r>
        <w:rPr>
          <w:rFonts w:ascii="Times New Roman" w:eastAsia="Times New Roman" w:hAnsi="Times New Roman" w:cs="Times New Roman"/>
          <w:sz w:val="20"/>
        </w:rPr>
        <w:t xml:space="preserve">Revision </w:t>
      </w:r>
      <w:ins w:id="196" w:author="Chuck Pitsch" w:date="2023-01-21T12:24:00Z">
        <w:r w:rsidR="005C1101">
          <w:rPr>
            <w:rFonts w:ascii="Times New Roman" w:eastAsia="Times New Roman" w:hAnsi="Times New Roman" w:cs="Times New Roman"/>
            <w:sz w:val="20"/>
          </w:rPr>
          <w:t>a</w:t>
        </w:r>
      </w:ins>
      <w:del w:id="197" w:author="Chuck Pitsch" w:date="2023-01-21T12:24:00Z">
        <w:r w:rsidDel="005C1101">
          <w:rPr>
            <w:rFonts w:ascii="Times New Roman" w:eastAsia="Times New Roman" w:hAnsi="Times New Roman" w:cs="Times New Roman"/>
            <w:sz w:val="20"/>
          </w:rPr>
          <w:delText>A</w:delText>
        </w:r>
      </w:del>
      <w:r>
        <w:rPr>
          <w:rFonts w:ascii="Times New Roman" w:eastAsia="Times New Roman" w:hAnsi="Times New Roman" w:cs="Times New Roman"/>
          <w:sz w:val="20"/>
        </w:rPr>
        <w:t xml:space="preserve">dopted 6/20/2006 </w:t>
      </w:r>
    </w:p>
    <w:p w14:paraId="5E129952" w14:textId="413A7AD6" w:rsidR="004728E3" w:rsidRDefault="006F6DE6">
      <w:pPr>
        <w:spacing w:after="0"/>
        <w:ind w:left="-5" w:hanging="10"/>
      </w:pPr>
      <w:r>
        <w:rPr>
          <w:rFonts w:ascii="Times New Roman" w:eastAsia="Times New Roman" w:hAnsi="Times New Roman" w:cs="Times New Roman"/>
          <w:sz w:val="20"/>
        </w:rPr>
        <w:t xml:space="preserve">Revision </w:t>
      </w:r>
      <w:ins w:id="198" w:author="Chuck Pitsch" w:date="2023-01-21T12:24:00Z">
        <w:r w:rsidR="005C1101">
          <w:rPr>
            <w:rFonts w:ascii="Times New Roman" w:eastAsia="Times New Roman" w:hAnsi="Times New Roman" w:cs="Times New Roman"/>
            <w:sz w:val="20"/>
          </w:rPr>
          <w:t>a</w:t>
        </w:r>
      </w:ins>
      <w:del w:id="199" w:author="Chuck Pitsch" w:date="2023-01-21T12:24:00Z">
        <w:r w:rsidDel="005C1101">
          <w:rPr>
            <w:rFonts w:ascii="Times New Roman" w:eastAsia="Times New Roman" w:hAnsi="Times New Roman" w:cs="Times New Roman"/>
            <w:sz w:val="20"/>
          </w:rPr>
          <w:delText>A</w:delText>
        </w:r>
      </w:del>
      <w:r>
        <w:rPr>
          <w:rFonts w:ascii="Times New Roman" w:eastAsia="Times New Roman" w:hAnsi="Times New Roman" w:cs="Times New Roman"/>
          <w:sz w:val="20"/>
        </w:rPr>
        <w:t xml:space="preserve">dopted 10/15/2006 </w:t>
      </w:r>
    </w:p>
    <w:p w14:paraId="0A90D1CF" w14:textId="6F8052F3" w:rsidR="004728E3" w:rsidRDefault="006F6DE6">
      <w:pPr>
        <w:spacing w:after="0"/>
        <w:ind w:left="-5" w:hanging="10"/>
      </w:pPr>
      <w:r>
        <w:rPr>
          <w:rFonts w:ascii="Times New Roman" w:eastAsia="Times New Roman" w:hAnsi="Times New Roman" w:cs="Times New Roman"/>
          <w:sz w:val="20"/>
        </w:rPr>
        <w:t xml:space="preserve">Revision </w:t>
      </w:r>
      <w:ins w:id="200" w:author="Chuck Pitsch" w:date="2023-01-21T12:24:00Z">
        <w:r w:rsidR="005C1101">
          <w:rPr>
            <w:rFonts w:ascii="Times New Roman" w:eastAsia="Times New Roman" w:hAnsi="Times New Roman" w:cs="Times New Roman"/>
            <w:sz w:val="20"/>
          </w:rPr>
          <w:t>a</w:t>
        </w:r>
      </w:ins>
      <w:del w:id="201" w:author="Chuck Pitsch" w:date="2023-01-21T12:24:00Z">
        <w:r w:rsidDel="005C1101">
          <w:rPr>
            <w:rFonts w:ascii="Times New Roman" w:eastAsia="Times New Roman" w:hAnsi="Times New Roman" w:cs="Times New Roman"/>
            <w:sz w:val="20"/>
          </w:rPr>
          <w:delText>A</w:delText>
        </w:r>
      </w:del>
      <w:r>
        <w:rPr>
          <w:rFonts w:ascii="Times New Roman" w:eastAsia="Times New Roman" w:hAnsi="Times New Roman" w:cs="Times New Roman"/>
          <w:sz w:val="20"/>
        </w:rPr>
        <w:t xml:space="preserve">dopted 3/18/2007 </w:t>
      </w:r>
    </w:p>
    <w:p w14:paraId="70CD9EB4" w14:textId="279019F2" w:rsidR="004728E3" w:rsidRDefault="006F6DE6">
      <w:pPr>
        <w:spacing w:after="0"/>
        <w:ind w:left="-5" w:hanging="10"/>
      </w:pPr>
      <w:r>
        <w:rPr>
          <w:rFonts w:ascii="Times New Roman" w:eastAsia="Times New Roman" w:hAnsi="Times New Roman" w:cs="Times New Roman"/>
          <w:sz w:val="20"/>
        </w:rPr>
        <w:t xml:space="preserve">Revision </w:t>
      </w:r>
      <w:ins w:id="202" w:author="Chuck Pitsch" w:date="2023-01-21T12:24:00Z">
        <w:r w:rsidR="005C1101">
          <w:rPr>
            <w:rFonts w:ascii="Times New Roman" w:eastAsia="Times New Roman" w:hAnsi="Times New Roman" w:cs="Times New Roman"/>
            <w:sz w:val="20"/>
          </w:rPr>
          <w:t>a</w:t>
        </w:r>
      </w:ins>
      <w:del w:id="203" w:author="Chuck Pitsch" w:date="2023-01-21T12:24:00Z">
        <w:r w:rsidDel="005C1101">
          <w:rPr>
            <w:rFonts w:ascii="Times New Roman" w:eastAsia="Times New Roman" w:hAnsi="Times New Roman" w:cs="Times New Roman"/>
            <w:sz w:val="20"/>
          </w:rPr>
          <w:delText>A</w:delText>
        </w:r>
      </w:del>
      <w:r>
        <w:rPr>
          <w:rFonts w:ascii="Times New Roman" w:eastAsia="Times New Roman" w:hAnsi="Times New Roman" w:cs="Times New Roman"/>
          <w:sz w:val="20"/>
        </w:rPr>
        <w:t xml:space="preserve">dopted 10/12/2007 </w:t>
      </w:r>
    </w:p>
    <w:p w14:paraId="1B4E5B8D" w14:textId="4EC17AD1" w:rsidR="004728E3" w:rsidRDefault="006F6DE6">
      <w:pPr>
        <w:spacing w:after="0"/>
        <w:ind w:left="-5" w:hanging="10"/>
      </w:pPr>
      <w:r>
        <w:rPr>
          <w:rFonts w:ascii="Times New Roman" w:eastAsia="Times New Roman" w:hAnsi="Times New Roman" w:cs="Times New Roman"/>
          <w:sz w:val="20"/>
        </w:rPr>
        <w:t xml:space="preserve">Revision </w:t>
      </w:r>
      <w:ins w:id="204" w:author="Chuck Pitsch" w:date="2023-01-21T12:24:00Z">
        <w:r w:rsidR="005C1101">
          <w:rPr>
            <w:rFonts w:ascii="Times New Roman" w:eastAsia="Times New Roman" w:hAnsi="Times New Roman" w:cs="Times New Roman"/>
            <w:sz w:val="20"/>
          </w:rPr>
          <w:t>a</w:t>
        </w:r>
      </w:ins>
      <w:del w:id="205" w:author="Chuck Pitsch" w:date="2023-01-21T12:24:00Z">
        <w:r w:rsidDel="005C1101">
          <w:rPr>
            <w:rFonts w:ascii="Times New Roman" w:eastAsia="Times New Roman" w:hAnsi="Times New Roman" w:cs="Times New Roman"/>
            <w:sz w:val="20"/>
          </w:rPr>
          <w:delText>A</w:delText>
        </w:r>
      </w:del>
      <w:r>
        <w:rPr>
          <w:rFonts w:ascii="Times New Roman" w:eastAsia="Times New Roman" w:hAnsi="Times New Roman" w:cs="Times New Roman"/>
          <w:sz w:val="20"/>
        </w:rPr>
        <w:t xml:space="preserve">dopted 2/20/2011 </w:t>
      </w:r>
    </w:p>
    <w:p w14:paraId="281AE2F3" w14:textId="6B01C53B" w:rsidR="004728E3" w:rsidRDefault="006F6DE6">
      <w:pPr>
        <w:spacing w:after="0"/>
        <w:ind w:left="-5" w:hanging="10"/>
        <w:rPr>
          <w:rFonts w:ascii="Times New Roman" w:eastAsia="Times New Roman" w:hAnsi="Times New Roman" w:cs="Times New Roman"/>
          <w:sz w:val="20"/>
        </w:rPr>
      </w:pPr>
      <w:r>
        <w:rPr>
          <w:rFonts w:ascii="Times New Roman" w:eastAsia="Times New Roman" w:hAnsi="Times New Roman" w:cs="Times New Roman"/>
          <w:sz w:val="20"/>
        </w:rPr>
        <w:t xml:space="preserve">Revision </w:t>
      </w:r>
      <w:ins w:id="206" w:author="Chuck Pitsch" w:date="2023-01-21T12:24:00Z">
        <w:r w:rsidR="005C1101">
          <w:rPr>
            <w:rFonts w:ascii="Times New Roman" w:eastAsia="Times New Roman" w:hAnsi="Times New Roman" w:cs="Times New Roman"/>
            <w:sz w:val="20"/>
          </w:rPr>
          <w:t>a</w:t>
        </w:r>
      </w:ins>
      <w:del w:id="207" w:author="Chuck Pitsch" w:date="2023-01-21T12:24:00Z">
        <w:r w:rsidDel="005C1101">
          <w:rPr>
            <w:rFonts w:ascii="Times New Roman" w:eastAsia="Times New Roman" w:hAnsi="Times New Roman" w:cs="Times New Roman"/>
            <w:sz w:val="20"/>
          </w:rPr>
          <w:delText>A</w:delText>
        </w:r>
      </w:del>
      <w:r>
        <w:rPr>
          <w:rFonts w:ascii="Times New Roman" w:eastAsia="Times New Roman" w:hAnsi="Times New Roman" w:cs="Times New Roman"/>
          <w:sz w:val="20"/>
        </w:rPr>
        <w:t xml:space="preserve">dopted 3/6/2016 </w:t>
      </w:r>
    </w:p>
    <w:p w14:paraId="2A815CFE" w14:textId="4EB02D0B" w:rsidR="00ED4D35" w:rsidRDefault="00ED4D35">
      <w:pPr>
        <w:spacing w:after="0"/>
        <w:ind w:left="-5" w:hanging="10"/>
        <w:rPr>
          <w:ins w:id="208" w:author="Chuck Pitsch" w:date="2023-01-21T12:24:00Z"/>
          <w:rFonts w:ascii="Times New Roman" w:eastAsia="Times New Roman" w:hAnsi="Times New Roman" w:cs="Times New Roman"/>
          <w:sz w:val="20"/>
        </w:rPr>
      </w:pPr>
      <w:r>
        <w:rPr>
          <w:rFonts w:ascii="Times New Roman" w:eastAsia="Times New Roman" w:hAnsi="Times New Roman" w:cs="Times New Roman"/>
          <w:sz w:val="20"/>
        </w:rPr>
        <w:t xml:space="preserve">Revision </w:t>
      </w:r>
      <w:ins w:id="209" w:author="Chuck Pitsch" w:date="2023-01-21T12:24:00Z">
        <w:r w:rsidR="005C1101">
          <w:rPr>
            <w:rFonts w:ascii="Times New Roman" w:eastAsia="Times New Roman" w:hAnsi="Times New Roman" w:cs="Times New Roman"/>
            <w:sz w:val="20"/>
          </w:rPr>
          <w:t>a</w:t>
        </w:r>
      </w:ins>
      <w:del w:id="210" w:author="Chuck Pitsch" w:date="2023-01-21T12:24:00Z">
        <w:r w:rsidDel="005C1101">
          <w:rPr>
            <w:rFonts w:ascii="Times New Roman" w:eastAsia="Times New Roman" w:hAnsi="Times New Roman" w:cs="Times New Roman"/>
            <w:sz w:val="20"/>
          </w:rPr>
          <w:delText>A</w:delText>
        </w:r>
      </w:del>
      <w:r>
        <w:rPr>
          <w:rFonts w:ascii="Times New Roman" w:eastAsia="Times New Roman" w:hAnsi="Times New Roman" w:cs="Times New Roman"/>
          <w:sz w:val="20"/>
        </w:rPr>
        <w:t>dopted 10/15/2017</w:t>
      </w:r>
    </w:p>
    <w:p w14:paraId="1173AAD2" w14:textId="0A0C3139" w:rsidR="005C1101" w:rsidRDefault="005C1101">
      <w:pPr>
        <w:spacing w:after="0"/>
        <w:ind w:left="-5" w:hanging="10"/>
      </w:pPr>
      <w:ins w:id="211" w:author="Chuck Pitsch" w:date="2023-01-21T12:24:00Z">
        <w:r>
          <w:rPr>
            <w:rFonts w:ascii="Times New Roman" w:eastAsia="Times New Roman" w:hAnsi="Times New Roman" w:cs="Times New Roman"/>
            <w:sz w:val="20"/>
          </w:rPr>
          <w:t xml:space="preserve">Revision adopted </w:t>
        </w:r>
      </w:ins>
      <w:ins w:id="212" w:author="Chuck Pitsch" w:date="2023-01-21T12:26:00Z">
        <w:r>
          <w:rPr>
            <w:rFonts w:ascii="Times New Roman" w:eastAsia="Times New Roman" w:hAnsi="Times New Roman" w:cs="Times New Roman"/>
            <w:sz w:val="20"/>
          </w:rPr>
          <w:t>10/9/2022</w:t>
        </w:r>
      </w:ins>
    </w:p>
    <w:p w14:paraId="3FD95883" w14:textId="77777777" w:rsidR="004728E3" w:rsidRDefault="006F6DE6">
      <w:pPr>
        <w:spacing w:after="0"/>
      </w:pPr>
      <w:r>
        <w:rPr>
          <w:rFonts w:ascii="Times New Roman" w:eastAsia="Times New Roman" w:hAnsi="Times New Roman" w:cs="Times New Roman"/>
          <w:sz w:val="20"/>
        </w:rPr>
        <w:t xml:space="preserve"> </w:t>
      </w:r>
    </w:p>
    <w:p w14:paraId="10256412" w14:textId="77777777" w:rsidR="004728E3" w:rsidRDefault="006F6DE6">
      <w:pPr>
        <w:spacing w:after="0"/>
      </w:pPr>
      <w:r>
        <w:rPr>
          <w:rFonts w:ascii="Times New Roman" w:eastAsia="Times New Roman" w:hAnsi="Times New Roman" w:cs="Times New Roman"/>
          <w:sz w:val="20"/>
        </w:rPr>
        <w:t xml:space="preserve"> </w:t>
      </w:r>
    </w:p>
    <w:sectPr w:rsidR="004728E3">
      <w:headerReference w:type="even" r:id="rId7"/>
      <w:headerReference w:type="default" r:id="rId8"/>
      <w:footerReference w:type="even" r:id="rId9"/>
      <w:footerReference w:type="default" r:id="rId10"/>
      <w:headerReference w:type="first" r:id="rId11"/>
      <w:footerReference w:type="first" r:id="rId12"/>
      <w:pgSz w:w="12240" w:h="15840"/>
      <w:pgMar w:top="1444" w:right="1080" w:bottom="1618" w:left="1080" w:header="724" w:footer="7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04227" w14:textId="77777777" w:rsidR="00116255" w:rsidRDefault="00116255">
      <w:pPr>
        <w:spacing w:after="0" w:line="240" w:lineRule="auto"/>
      </w:pPr>
      <w:r>
        <w:separator/>
      </w:r>
    </w:p>
  </w:endnote>
  <w:endnote w:type="continuationSeparator" w:id="0">
    <w:p w14:paraId="74123E08" w14:textId="77777777" w:rsidR="00116255" w:rsidRDefault="00116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A7EE7" w14:textId="77777777" w:rsidR="004728E3" w:rsidRDefault="006F6DE6">
    <w:pPr>
      <w:spacing w:after="0"/>
    </w:pPr>
    <w:r>
      <w:rPr>
        <w:rFonts w:ascii="Arial" w:eastAsia="Arial" w:hAnsi="Arial" w:cs="Arial"/>
        <w:sz w:val="20"/>
      </w:rPr>
      <w:t xml:space="preserve"> </w:t>
    </w:r>
  </w:p>
  <w:p w14:paraId="19733F68" w14:textId="77777777" w:rsidR="004728E3" w:rsidRDefault="006F6DE6">
    <w:pPr>
      <w:tabs>
        <w:tab w:val="center" w:pos="4321"/>
        <w:tab w:val="center" w:pos="8131"/>
      </w:tabs>
      <w:spacing w:after="0"/>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Page </w:t>
    </w:r>
    <w:r>
      <w:fldChar w:fldCharType="begin"/>
    </w:r>
    <w:r>
      <w:instrText xml:space="preserve"> PAGE   \* MERGEFORMAT </w:instrText>
    </w:r>
    <w:r>
      <w:fldChar w:fldCharType="separate"/>
    </w:r>
    <w:r w:rsidR="008C466E" w:rsidRPr="008C466E">
      <w:rPr>
        <w:rFonts w:ascii="Arial" w:eastAsia="Arial" w:hAnsi="Arial" w:cs="Arial"/>
        <w:noProof/>
        <w:sz w:val="20"/>
      </w:rPr>
      <w:t>6</w:t>
    </w:r>
    <w:r>
      <w:rPr>
        <w:rFonts w:ascii="Arial" w:eastAsia="Arial" w:hAnsi="Arial" w:cs="Arial"/>
        <w:sz w:val="20"/>
      </w:rPr>
      <w:fldChar w:fldCharType="end"/>
    </w:r>
    <w:r>
      <w:rPr>
        <w:rFonts w:ascii="Arial" w:eastAsia="Arial" w:hAnsi="Arial" w:cs="Arial"/>
        <w:sz w:val="20"/>
      </w:rPr>
      <w:t xml:space="preserve"> of </w:t>
    </w:r>
    <w:r w:rsidR="00732D29">
      <w:fldChar w:fldCharType="begin"/>
    </w:r>
    <w:r w:rsidR="00732D29">
      <w:instrText xml:space="preserve"> NUMPAGES   \* MERGEFORMAT </w:instrText>
    </w:r>
    <w:r w:rsidR="00732D29">
      <w:fldChar w:fldCharType="separate"/>
    </w:r>
    <w:r w:rsidR="008C466E" w:rsidRPr="008C466E">
      <w:rPr>
        <w:rFonts w:ascii="Arial" w:eastAsia="Arial" w:hAnsi="Arial" w:cs="Arial"/>
        <w:noProof/>
        <w:sz w:val="20"/>
      </w:rPr>
      <w:t>7</w:t>
    </w:r>
    <w:r w:rsidR="00732D29">
      <w:rPr>
        <w:rFonts w:ascii="Arial" w:eastAsia="Arial" w:hAnsi="Arial" w:cs="Arial"/>
        <w:noProof/>
        <w:sz w:val="20"/>
      </w:rPr>
      <w:fldChar w:fldCharType="end"/>
    </w:r>
    <w:r>
      <w:rPr>
        <w:rFonts w:ascii="Arial" w:eastAsia="Arial" w:hAnsi="Arial" w:cs="Arial"/>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35DCA" w14:textId="77777777" w:rsidR="004728E3" w:rsidRDefault="006F6DE6">
    <w:pPr>
      <w:spacing w:after="0"/>
    </w:pPr>
    <w:r>
      <w:rPr>
        <w:rFonts w:ascii="Arial" w:eastAsia="Arial" w:hAnsi="Arial" w:cs="Arial"/>
        <w:sz w:val="20"/>
      </w:rPr>
      <w:t xml:space="preserve"> </w:t>
    </w:r>
  </w:p>
  <w:p w14:paraId="2521E4ED" w14:textId="77777777" w:rsidR="004728E3" w:rsidRDefault="006F6DE6">
    <w:pPr>
      <w:tabs>
        <w:tab w:val="center" w:pos="4321"/>
        <w:tab w:val="center" w:pos="8131"/>
      </w:tabs>
      <w:spacing w:after="0"/>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Page </w:t>
    </w:r>
    <w:r>
      <w:fldChar w:fldCharType="begin"/>
    </w:r>
    <w:r>
      <w:instrText xml:space="preserve"> PAGE   \* MERGEFORMAT </w:instrText>
    </w:r>
    <w:r>
      <w:fldChar w:fldCharType="separate"/>
    </w:r>
    <w:r w:rsidR="008C466E" w:rsidRPr="008C466E">
      <w:rPr>
        <w:rFonts w:ascii="Arial" w:eastAsia="Arial" w:hAnsi="Arial" w:cs="Arial"/>
        <w:noProof/>
        <w:sz w:val="20"/>
      </w:rPr>
      <w:t>5</w:t>
    </w:r>
    <w:r>
      <w:rPr>
        <w:rFonts w:ascii="Arial" w:eastAsia="Arial" w:hAnsi="Arial" w:cs="Arial"/>
        <w:sz w:val="20"/>
      </w:rPr>
      <w:fldChar w:fldCharType="end"/>
    </w:r>
    <w:r>
      <w:rPr>
        <w:rFonts w:ascii="Arial" w:eastAsia="Arial" w:hAnsi="Arial" w:cs="Arial"/>
        <w:sz w:val="20"/>
      </w:rPr>
      <w:t xml:space="preserve"> of </w:t>
    </w:r>
    <w:r w:rsidR="00732D29">
      <w:fldChar w:fldCharType="begin"/>
    </w:r>
    <w:r w:rsidR="00732D29">
      <w:instrText xml:space="preserve"> NUMPAGES   \* MERGEFORMAT </w:instrText>
    </w:r>
    <w:r w:rsidR="00732D29">
      <w:fldChar w:fldCharType="separate"/>
    </w:r>
    <w:r w:rsidR="008C466E" w:rsidRPr="008C466E">
      <w:rPr>
        <w:rFonts w:ascii="Arial" w:eastAsia="Arial" w:hAnsi="Arial" w:cs="Arial"/>
        <w:noProof/>
        <w:sz w:val="20"/>
      </w:rPr>
      <w:t>7</w:t>
    </w:r>
    <w:r w:rsidR="00732D29">
      <w:rPr>
        <w:rFonts w:ascii="Arial" w:eastAsia="Arial" w:hAnsi="Arial" w:cs="Arial"/>
        <w:noProof/>
        <w:sz w:val="20"/>
      </w:rPr>
      <w:fldChar w:fldCharType="end"/>
    </w:r>
    <w:r>
      <w:rPr>
        <w:rFonts w:ascii="Arial" w:eastAsia="Arial" w:hAnsi="Arial" w:cs="Arial"/>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CCFFF" w14:textId="77777777" w:rsidR="004728E3" w:rsidRDefault="006F6DE6">
    <w:pPr>
      <w:spacing w:after="0"/>
    </w:pPr>
    <w:r>
      <w:rPr>
        <w:rFonts w:ascii="Arial" w:eastAsia="Arial" w:hAnsi="Arial" w:cs="Arial"/>
        <w:sz w:val="20"/>
      </w:rPr>
      <w:t xml:space="preserve"> </w:t>
    </w:r>
  </w:p>
  <w:p w14:paraId="02744DE5" w14:textId="77777777" w:rsidR="004728E3" w:rsidRDefault="006F6DE6">
    <w:pPr>
      <w:tabs>
        <w:tab w:val="center" w:pos="4321"/>
        <w:tab w:val="center" w:pos="8131"/>
      </w:tabs>
      <w:spacing w:after="0"/>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Page </w:t>
    </w:r>
    <w:r>
      <w:fldChar w:fldCharType="begin"/>
    </w:r>
    <w:r>
      <w:instrText xml:space="preserve"> PAGE   \* MERGEFORMAT </w:instrText>
    </w:r>
    <w:r>
      <w:fldChar w:fldCharType="separate"/>
    </w:r>
    <w:r>
      <w:rPr>
        <w:rFonts w:ascii="Arial" w:eastAsia="Arial" w:hAnsi="Arial" w:cs="Arial"/>
        <w:sz w:val="20"/>
      </w:rPr>
      <w:t>1</w:t>
    </w:r>
    <w:r>
      <w:rPr>
        <w:rFonts w:ascii="Arial" w:eastAsia="Arial" w:hAnsi="Arial" w:cs="Arial"/>
        <w:sz w:val="20"/>
      </w:rPr>
      <w:fldChar w:fldCharType="end"/>
    </w:r>
    <w:r>
      <w:rPr>
        <w:rFonts w:ascii="Arial" w:eastAsia="Arial" w:hAnsi="Arial" w:cs="Arial"/>
        <w:sz w:val="20"/>
      </w:rPr>
      <w:t xml:space="preserve"> of </w:t>
    </w:r>
    <w:r w:rsidR="00732D29">
      <w:fldChar w:fldCharType="begin"/>
    </w:r>
    <w:r w:rsidR="00732D29">
      <w:instrText xml:space="preserve"> NUMPAGES   \* MERGEFORMAT </w:instrText>
    </w:r>
    <w:r w:rsidR="00732D29">
      <w:fldChar w:fldCharType="separate"/>
    </w:r>
    <w:r>
      <w:rPr>
        <w:rFonts w:ascii="Arial" w:eastAsia="Arial" w:hAnsi="Arial" w:cs="Arial"/>
        <w:sz w:val="20"/>
      </w:rPr>
      <w:t>7</w:t>
    </w:r>
    <w:r w:rsidR="00732D29">
      <w:rPr>
        <w:rFonts w:ascii="Arial" w:eastAsia="Arial" w:hAnsi="Arial" w:cs="Arial"/>
        <w:sz w:val="20"/>
      </w:rPr>
      <w:fldChar w:fldCharType="end"/>
    </w:r>
    <w:r>
      <w:rPr>
        <w:rFonts w:ascii="Arial" w:eastAsia="Arial" w:hAnsi="Arial" w:cs="Arial"/>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21C9B" w14:textId="77777777" w:rsidR="00116255" w:rsidRDefault="00116255">
      <w:pPr>
        <w:spacing w:after="0" w:line="240" w:lineRule="auto"/>
      </w:pPr>
      <w:r>
        <w:separator/>
      </w:r>
    </w:p>
  </w:footnote>
  <w:footnote w:type="continuationSeparator" w:id="0">
    <w:p w14:paraId="0CA0C899" w14:textId="77777777" w:rsidR="00116255" w:rsidRDefault="001162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84414" w14:textId="77777777" w:rsidR="004728E3" w:rsidRDefault="006F6DE6">
    <w:pPr>
      <w:spacing w:after="450"/>
      <w:ind w:right="1"/>
      <w:jc w:val="center"/>
    </w:pPr>
    <w:r>
      <w:rPr>
        <w:rFonts w:ascii="Arial" w:eastAsia="Arial" w:hAnsi="Arial" w:cs="Arial"/>
        <w:sz w:val="24"/>
      </w:rPr>
      <w:t xml:space="preserve">BYLAWS OF GLASS-ED, INC. </w:t>
    </w:r>
  </w:p>
  <w:p w14:paraId="4FC8866F" w14:textId="77777777" w:rsidR="004728E3" w:rsidRDefault="006F6DE6">
    <w:pPr>
      <w:spacing w:after="0"/>
      <w:ind w:left="1376"/>
    </w:pPr>
    <w:r>
      <w:rPr>
        <w:rFonts w:ascii="Arial" w:eastAsia="Arial" w:hAnsi="Arial" w:cs="Arial"/>
        <w:b/>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275CF" w14:textId="77777777" w:rsidR="004728E3" w:rsidRDefault="006F6DE6">
    <w:pPr>
      <w:spacing w:after="0"/>
      <w:ind w:right="1"/>
      <w:jc w:val="center"/>
    </w:pPr>
    <w:r>
      <w:rPr>
        <w:rFonts w:ascii="Arial" w:eastAsia="Arial" w:hAnsi="Arial" w:cs="Arial"/>
        <w:sz w:val="24"/>
      </w:rPr>
      <w:t xml:space="preserve">BYLAWS OF GLASS-ED, INC.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2C370" w14:textId="77777777" w:rsidR="004728E3" w:rsidRDefault="006F6DE6">
    <w:pPr>
      <w:spacing w:after="0"/>
      <w:ind w:right="1"/>
      <w:jc w:val="center"/>
    </w:pPr>
    <w:r>
      <w:rPr>
        <w:rFonts w:ascii="Arial" w:eastAsia="Arial" w:hAnsi="Arial" w:cs="Arial"/>
        <w:sz w:val="24"/>
      </w:rPr>
      <w:t xml:space="preserve">BYLAWS OF GLASS-ED, INC.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45DC"/>
    <w:multiLevelType w:val="hybridMultilevel"/>
    <w:tmpl w:val="9F668D02"/>
    <w:lvl w:ilvl="0" w:tplc="FA66BFF0">
      <w:start w:val="12"/>
      <w:numFmt w:val="upperLetter"/>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01E5F4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AA6690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5A6F01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3EED76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09EF5C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754BC6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4CE57C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4A6EFA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87E2978"/>
    <w:multiLevelType w:val="hybridMultilevel"/>
    <w:tmpl w:val="3B80320E"/>
    <w:lvl w:ilvl="0" w:tplc="885E2666">
      <w:start w:val="1"/>
      <w:numFmt w:val="upperLetter"/>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832B5E6">
      <w:start w:val="1"/>
      <w:numFmt w:val="lowerRoman"/>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9A63B0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050B97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B5E256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A58C8B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792A57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CAA267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21663F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9FF4624"/>
    <w:multiLevelType w:val="hybridMultilevel"/>
    <w:tmpl w:val="11C2C20C"/>
    <w:lvl w:ilvl="0" w:tplc="CB38B380">
      <w:start w:val="1"/>
      <w:numFmt w:val="upperLetter"/>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17E49B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7D6E7C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DFAD71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F6CBEB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9CEEAD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CAE4CD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390716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F40823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0024A88"/>
    <w:multiLevelType w:val="hybridMultilevel"/>
    <w:tmpl w:val="E9B0C524"/>
    <w:lvl w:ilvl="0" w:tplc="91FAA8E0">
      <w:start w:val="1"/>
      <w:numFmt w:val="upperLetter"/>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53A76D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0CAE40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C1E305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AA0BED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C64756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B36665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ACA770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2BC3CF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29938F8"/>
    <w:multiLevelType w:val="hybridMultilevel"/>
    <w:tmpl w:val="7D6C2ED4"/>
    <w:lvl w:ilvl="0" w:tplc="CB262DDA">
      <w:start w:val="1"/>
      <w:numFmt w:val="upperLetter"/>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EE81B8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014482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6B2FAE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E0661D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630C7C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902350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E68B77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99205F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77432E5"/>
    <w:multiLevelType w:val="hybridMultilevel"/>
    <w:tmpl w:val="85A0C0CA"/>
    <w:lvl w:ilvl="0" w:tplc="7AE0821C">
      <w:start w:val="1"/>
      <w:numFmt w:val="upperLetter"/>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B2A91E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48E73E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EAC99E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304C46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69A32E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22E477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260F78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E1C1CB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07B704B"/>
    <w:multiLevelType w:val="hybridMultilevel"/>
    <w:tmpl w:val="55AE6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3108F1"/>
    <w:multiLevelType w:val="hybridMultilevel"/>
    <w:tmpl w:val="898E7568"/>
    <w:lvl w:ilvl="0" w:tplc="9BD6FA94">
      <w:start w:val="2"/>
      <w:numFmt w:val="upperLetter"/>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2BCAD0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BC2502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FF8C65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3F415E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FA0BFB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CD2680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3EC4D6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EF8083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357892950">
    <w:abstractNumId w:val="7"/>
  </w:num>
  <w:num w:numId="2" w16cid:durableId="1092240831">
    <w:abstractNumId w:val="3"/>
  </w:num>
  <w:num w:numId="3" w16cid:durableId="1471442609">
    <w:abstractNumId w:val="2"/>
  </w:num>
  <w:num w:numId="4" w16cid:durableId="279075214">
    <w:abstractNumId w:val="4"/>
  </w:num>
  <w:num w:numId="5" w16cid:durableId="1211528560">
    <w:abstractNumId w:val="1"/>
  </w:num>
  <w:num w:numId="6" w16cid:durableId="1558080518">
    <w:abstractNumId w:val="5"/>
  </w:num>
  <w:num w:numId="7" w16cid:durableId="1676415583">
    <w:abstractNumId w:val="0"/>
  </w:num>
  <w:num w:numId="8" w16cid:durableId="2106804071">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uck Pitsch">
    <w15:presenceInfo w15:providerId="Windows Live" w15:userId="83b1f6cfe3cfefd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revisionView w:markup="0"/>
  <w:trackRevisions/>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8E3"/>
    <w:rsid w:val="00116255"/>
    <w:rsid w:val="001409DA"/>
    <w:rsid w:val="0014105D"/>
    <w:rsid w:val="003F5A8D"/>
    <w:rsid w:val="004728E3"/>
    <w:rsid w:val="005C1101"/>
    <w:rsid w:val="00651F02"/>
    <w:rsid w:val="006D78E6"/>
    <w:rsid w:val="006F6DE6"/>
    <w:rsid w:val="00732D29"/>
    <w:rsid w:val="00790971"/>
    <w:rsid w:val="008C466E"/>
    <w:rsid w:val="00975BF3"/>
    <w:rsid w:val="00B47327"/>
    <w:rsid w:val="00BB0FD3"/>
    <w:rsid w:val="00BF7D3D"/>
    <w:rsid w:val="00E83283"/>
    <w:rsid w:val="00ED4D35"/>
    <w:rsid w:val="00F06B01"/>
    <w:rsid w:val="00F84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5844B"/>
  <w15:docId w15:val="{21828BF9-68D2-4B6F-9A30-0D377049D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sz w:val="24"/>
      <w:u w:val="single" w:color="000000"/>
    </w:rPr>
  </w:style>
  <w:style w:type="paragraph" w:styleId="Heading2">
    <w:name w:val="heading 2"/>
    <w:next w:val="Normal"/>
    <w:link w:val="Heading2Char"/>
    <w:uiPriority w:val="9"/>
    <w:unhideWhenUsed/>
    <w:qFormat/>
    <w:pPr>
      <w:keepNext/>
      <w:keepLines/>
      <w:spacing w:after="0"/>
      <w:outlineLvl w:val="1"/>
    </w:pPr>
    <w:rPr>
      <w:rFonts w:ascii="Arial" w:eastAsia="Arial" w:hAnsi="Arial" w:cs="Arial"/>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color w:val="000000"/>
      <w:sz w:val="24"/>
      <w:u w:val="single" w:color="000000"/>
    </w:rPr>
  </w:style>
  <w:style w:type="character" w:customStyle="1" w:styleId="Heading1Char">
    <w:name w:val="Heading 1 Char"/>
    <w:link w:val="Heading1"/>
    <w:rPr>
      <w:rFonts w:ascii="Arial" w:eastAsia="Arial" w:hAnsi="Arial" w:cs="Arial"/>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D78E6"/>
    <w:pPr>
      <w:ind w:left="720"/>
      <w:contextualSpacing/>
    </w:pPr>
  </w:style>
  <w:style w:type="paragraph" w:styleId="Revision">
    <w:name w:val="Revision"/>
    <w:hidden/>
    <w:uiPriority w:val="99"/>
    <w:semiHidden/>
    <w:rsid w:val="0014105D"/>
    <w:pPr>
      <w:spacing w:after="0" w:line="240" w:lineRule="auto"/>
    </w:pPr>
    <w:rPr>
      <w:rFonts w:ascii="Calibri" w:eastAsia="Calibri" w:hAnsi="Calibri" w:cs="Calibri"/>
      <w:color w:val="000000"/>
    </w:rPr>
  </w:style>
  <w:style w:type="paragraph" w:customStyle="1" w:styleId="contentpasted0">
    <w:name w:val="contentpasted0"/>
    <w:basedOn w:val="Normal"/>
    <w:rsid w:val="00BB0FD3"/>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23193">
      <w:bodyDiv w:val="1"/>
      <w:marLeft w:val="0"/>
      <w:marRight w:val="0"/>
      <w:marTop w:val="0"/>
      <w:marBottom w:val="0"/>
      <w:divBdr>
        <w:top w:val="none" w:sz="0" w:space="0" w:color="auto"/>
        <w:left w:val="none" w:sz="0" w:space="0" w:color="auto"/>
        <w:bottom w:val="none" w:sz="0" w:space="0" w:color="auto"/>
        <w:right w:val="none" w:sz="0" w:space="0" w:color="auto"/>
      </w:divBdr>
    </w:div>
    <w:div w:id="543366208">
      <w:bodyDiv w:val="1"/>
      <w:marLeft w:val="0"/>
      <w:marRight w:val="0"/>
      <w:marTop w:val="0"/>
      <w:marBottom w:val="0"/>
      <w:divBdr>
        <w:top w:val="none" w:sz="0" w:space="0" w:color="auto"/>
        <w:left w:val="none" w:sz="0" w:space="0" w:color="auto"/>
        <w:bottom w:val="none" w:sz="0" w:space="0" w:color="auto"/>
        <w:right w:val="none" w:sz="0" w:space="0" w:color="auto"/>
      </w:divBdr>
    </w:div>
    <w:div w:id="612631945">
      <w:bodyDiv w:val="1"/>
      <w:marLeft w:val="0"/>
      <w:marRight w:val="0"/>
      <w:marTop w:val="0"/>
      <w:marBottom w:val="0"/>
      <w:divBdr>
        <w:top w:val="none" w:sz="0" w:space="0" w:color="auto"/>
        <w:left w:val="none" w:sz="0" w:space="0" w:color="auto"/>
        <w:bottom w:val="none" w:sz="0" w:space="0" w:color="auto"/>
        <w:right w:val="none" w:sz="0" w:space="0" w:color="auto"/>
      </w:divBdr>
    </w:div>
    <w:div w:id="674504661">
      <w:bodyDiv w:val="1"/>
      <w:marLeft w:val="0"/>
      <w:marRight w:val="0"/>
      <w:marTop w:val="0"/>
      <w:marBottom w:val="0"/>
      <w:divBdr>
        <w:top w:val="none" w:sz="0" w:space="0" w:color="auto"/>
        <w:left w:val="none" w:sz="0" w:space="0" w:color="auto"/>
        <w:bottom w:val="none" w:sz="0" w:space="0" w:color="auto"/>
        <w:right w:val="none" w:sz="0" w:space="0" w:color="auto"/>
      </w:divBdr>
    </w:div>
    <w:div w:id="1255087250">
      <w:bodyDiv w:val="1"/>
      <w:marLeft w:val="0"/>
      <w:marRight w:val="0"/>
      <w:marTop w:val="0"/>
      <w:marBottom w:val="0"/>
      <w:divBdr>
        <w:top w:val="none" w:sz="0" w:space="0" w:color="auto"/>
        <w:left w:val="none" w:sz="0" w:space="0" w:color="auto"/>
        <w:bottom w:val="none" w:sz="0" w:space="0" w:color="auto"/>
        <w:right w:val="none" w:sz="0" w:space="0" w:color="auto"/>
      </w:divBdr>
    </w:div>
    <w:div w:id="1417821661">
      <w:bodyDiv w:val="1"/>
      <w:marLeft w:val="0"/>
      <w:marRight w:val="0"/>
      <w:marTop w:val="0"/>
      <w:marBottom w:val="0"/>
      <w:divBdr>
        <w:top w:val="none" w:sz="0" w:space="0" w:color="auto"/>
        <w:left w:val="none" w:sz="0" w:space="0" w:color="auto"/>
        <w:bottom w:val="none" w:sz="0" w:space="0" w:color="auto"/>
        <w:right w:val="none" w:sz="0" w:space="0" w:color="auto"/>
      </w:divBdr>
    </w:div>
    <w:div w:id="1522933486">
      <w:bodyDiv w:val="1"/>
      <w:marLeft w:val="0"/>
      <w:marRight w:val="0"/>
      <w:marTop w:val="0"/>
      <w:marBottom w:val="0"/>
      <w:divBdr>
        <w:top w:val="none" w:sz="0" w:space="0" w:color="auto"/>
        <w:left w:val="none" w:sz="0" w:space="0" w:color="auto"/>
        <w:bottom w:val="none" w:sz="0" w:space="0" w:color="auto"/>
        <w:right w:val="none" w:sz="0" w:space="0" w:color="auto"/>
      </w:divBdr>
    </w:div>
    <w:div w:id="1858151357">
      <w:bodyDiv w:val="1"/>
      <w:marLeft w:val="0"/>
      <w:marRight w:val="0"/>
      <w:marTop w:val="0"/>
      <w:marBottom w:val="0"/>
      <w:divBdr>
        <w:top w:val="none" w:sz="0" w:space="0" w:color="auto"/>
        <w:left w:val="none" w:sz="0" w:space="0" w:color="auto"/>
        <w:bottom w:val="none" w:sz="0" w:space="0" w:color="auto"/>
        <w:right w:val="none" w:sz="0" w:space="0" w:color="auto"/>
      </w:divBdr>
    </w:div>
    <w:div w:id="21212213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2042</Words>
  <Characters>11643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BYLAWS OF THE GREAT LAKES AREA SCHOOLING SHOWS – EDUATIONAL DRESSAGE (GLASS-ED)</vt:lpstr>
    </vt:vector>
  </TitlesOfParts>
  <Company/>
  <LinksUpToDate>false</LinksUpToDate>
  <CharactersWithSpaces>13658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 OF THE GREAT LAKES AREA SCHOOLING SHOWS – EDUATIONAL DRESSAGE (GLASS-ED)</dc:title>
  <dc:subject/>
  <dc:creator>Meridee  Czop</dc:creator>
  <cp:keywords/>
  <cp:lastModifiedBy>Chuck Pitsch</cp:lastModifiedBy>
  <cp:revision>3</cp:revision>
  <dcterms:created xsi:type="dcterms:W3CDTF">2023-01-21T17:27:00Z</dcterms:created>
  <dcterms:modified xsi:type="dcterms:W3CDTF">2023-01-21T17:27:00Z</dcterms:modified>
</cp:coreProperties>
</file>